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CE" w:rsidRDefault="00422ECE" w:rsidP="00422ECE">
      <w:pPr>
        <w:ind w:left="6237"/>
        <w:rPr>
          <w:rFonts w:ascii="Times New Roman" w:hAnsi="Times New Roman" w:cs="Times New Roman"/>
          <w:sz w:val="26"/>
          <w:szCs w:val="26"/>
        </w:rPr>
      </w:pPr>
      <w:r>
        <w:rPr>
          <w:rFonts w:ascii="Times New Roman" w:hAnsi="Times New Roman" w:cs="Times New Roman"/>
          <w:sz w:val="26"/>
          <w:szCs w:val="26"/>
        </w:rPr>
        <w:t xml:space="preserve">Утверждено приказом  № 84 от 01.03.2022 </w:t>
      </w:r>
    </w:p>
    <w:p w:rsidR="003B7E0A" w:rsidRPr="003B7E0A" w:rsidRDefault="003B7E0A" w:rsidP="003B7E0A">
      <w:pPr>
        <w:spacing w:after="0" w:line="240" w:lineRule="auto"/>
        <w:ind w:firstLine="567"/>
        <w:jc w:val="center"/>
        <w:outlineLvl w:val="1"/>
        <w:rPr>
          <w:rFonts w:ascii="Times New Roman" w:eastAsia="Times New Roman" w:hAnsi="Times New Roman" w:cs="Times New Roman"/>
          <w:b/>
          <w:color w:val="2E2E2E"/>
          <w:sz w:val="28"/>
          <w:szCs w:val="28"/>
        </w:rPr>
      </w:pPr>
      <w:r w:rsidRPr="003B7E0A">
        <w:rPr>
          <w:rFonts w:ascii="Times New Roman" w:eastAsia="Times New Roman" w:hAnsi="Times New Roman" w:cs="Times New Roman"/>
          <w:b/>
          <w:color w:val="2E2E2E"/>
          <w:sz w:val="28"/>
          <w:szCs w:val="28"/>
        </w:rPr>
        <w:t>Положение о правилах приема, перевода, выбытия и отчисления обучающихся</w:t>
      </w:r>
    </w:p>
    <w:p w:rsidR="003B7E0A" w:rsidRPr="003B7E0A" w:rsidRDefault="003B7E0A" w:rsidP="003B7E0A">
      <w:pPr>
        <w:spacing w:after="0" w:line="240" w:lineRule="auto"/>
        <w:ind w:firstLine="567"/>
        <w:jc w:val="both"/>
        <w:outlineLvl w:val="2"/>
        <w:rPr>
          <w:rFonts w:ascii="Times New Roman" w:eastAsia="Times New Roman" w:hAnsi="Times New Roman" w:cs="Times New Roman"/>
          <w:b/>
          <w:bCs/>
          <w:color w:val="2E2E2E"/>
          <w:sz w:val="24"/>
          <w:szCs w:val="24"/>
        </w:rPr>
      </w:pPr>
      <w:r w:rsidRPr="003B7E0A">
        <w:rPr>
          <w:rFonts w:ascii="Times New Roman" w:eastAsia="Times New Roman" w:hAnsi="Times New Roman" w:cs="Times New Roman"/>
          <w:b/>
          <w:bCs/>
          <w:color w:val="2E2E2E"/>
          <w:sz w:val="24"/>
          <w:szCs w:val="24"/>
        </w:rPr>
        <w:t>1. Общие положения</w:t>
      </w:r>
    </w:p>
    <w:p w:rsid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1.1. </w:t>
      </w:r>
      <w:r w:rsidRPr="003B7E0A">
        <w:rPr>
          <w:rFonts w:ascii="Times New Roman" w:eastAsia="Times New Roman" w:hAnsi="Times New Roman" w:cs="Times New Roman"/>
          <w:b/>
          <w:bCs/>
          <w:color w:val="2E2E2E"/>
          <w:sz w:val="24"/>
          <w:szCs w:val="24"/>
        </w:rPr>
        <w:t>Положение о правилах приема, перевода, выбытия и отчисления обучающихся </w:t>
      </w:r>
      <w:r>
        <w:rPr>
          <w:rFonts w:ascii="Times New Roman" w:eastAsia="Times New Roman" w:hAnsi="Times New Roman" w:cs="Times New Roman"/>
          <w:b/>
          <w:bCs/>
          <w:color w:val="2E2E2E"/>
          <w:sz w:val="24"/>
          <w:szCs w:val="24"/>
        </w:rPr>
        <w:t xml:space="preserve">(далее Правила…) </w:t>
      </w:r>
      <w:r w:rsidRPr="003B7E0A">
        <w:rPr>
          <w:rFonts w:ascii="Times New Roman" w:eastAsia="Times New Roman" w:hAnsi="Times New Roman" w:cs="Times New Roman"/>
          <w:color w:val="2E2E2E"/>
          <w:sz w:val="24"/>
          <w:szCs w:val="24"/>
        </w:rPr>
        <w:t xml:space="preserve">разработано в соответствии с </w:t>
      </w:r>
    </w:p>
    <w:p w:rsid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Конституцией Российской Федерации, </w:t>
      </w:r>
    </w:p>
    <w:p w:rsid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Федеральным Законом № 273-ФЗ от 29.12.2012 г «Об образовании в Российской Федерации» с изменениями 30 декабря 2021 года, </w:t>
      </w:r>
    </w:p>
    <w:p w:rsid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Федеральным законом № 115-ФЗ от 25.07.2002г «О правовом положении иностранных граждан в Российской Федерации» с изменениями на 2 июля 2021 года, </w:t>
      </w:r>
    </w:p>
    <w:p w:rsid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Приказом Министерства просвещения РФ №707 от 8 октября 2021 года «О внесении изменений в приказ Министерства просвещения Российской Федерации от 2 сентября 2020 г. №458 "Об утверждении Порядка приема на обучение по образовательным программам начального общего, основного общего и среднего общего образования», </w:t>
      </w:r>
    </w:p>
    <w:p w:rsid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нормативными актами о закреплении территорий с целью учета детей, подлежащих обучению в общеобразовательных организациях, </w:t>
      </w:r>
    </w:p>
    <w:p w:rsid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Уставом </w:t>
      </w:r>
      <w:r w:rsidR="00314C4C">
        <w:rPr>
          <w:rFonts w:ascii="Times New Roman" w:eastAsia="Times New Roman" w:hAnsi="Times New Roman" w:cs="Times New Roman"/>
          <w:color w:val="2E2E2E"/>
          <w:sz w:val="24"/>
          <w:szCs w:val="24"/>
        </w:rPr>
        <w:t>МБОУ «Куйбышевская СШИ»</w:t>
      </w:r>
      <w:r w:rsidRPr="003B7E0A">
        <w:rPr>
          <w:rFonts w:ascii="Times New Roman" w:eastAsia="Times New Roman" w:hAnsi="Times New Roman" w:cs="Times New Roman"/>
          <w:color w:val="2E2E2E"/>
          <w:sz w:val="24"/>
          <w:szCs w:val="24"/>
        </w:rPr>
        <w:t xml:space="preserve"> </w:t>
      </w:r>
    </w:p>
    <w:p w:rsid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1.2.  </w:t>
      </w:r>
      <w:r w:rsidRPr="003B7E0A">
        <w:rPr>
          <w:rFonts w:ascii="Times New Roman" w:eastAsia="Times New Roman" w:hAnsi="Times New Roman" w:cs="Times New Roman"/>
          <w:b/>
          <w:iCs/>
          <w:color w:val="2E2E2E"/>
          <w:sz w:val="24"/>
          <w:szCs w:val="24"/>
        </w:rPr>
        <w:t>Положение о правилах приема, перевода, выбытия и отчисления обучающихся</w:t>
      </w:r>
      <w:r w:rsidRPr="003B7E0A">
        <w:rPr>
          <w:rFonts w:ascii="Times New Roman" w:eastAsia="Times New Roman" w:hAnsi="Times New Roman" w:cs="Times New Roman"/>
          <w:color w:val="2E2E2E"/>
          <w:sz w:val="24"/>
          <w:szCs w:val="24"/>
        </w:rPr>
        <w:t xml:space="preserve"> регламентирует порядок и правила приема граждан на обучение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а также перевода, выбытия и отчисления обучающихся из организации. </w:t>
      </w:r>
    </w:p>
    <w:p w:rsid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1.3. Настоящие Правила разработаны с целью соблюдения законодательства Российской Федерации в области образования в части приема граждан в </w:t>
      </w:r>
      <w:r w:rsidR="00314C4C">
        <w:rPr>
          <w:rFonts w:ascii="Times New Roman" w:eastAsia="Times New Roman" w:hAnsi="Times New Roman" w:cs="Times New Roman"/>
          <w:color w:val="2E2E2E"/>
          <w:sz w:val="24"/>
          <w:szCs w:val="24"/>
        </w:rPr>
        <w:t>МБОУ «Куйбышевская СШИ»</w:t>
      </w:r>
      <w:r w:rsidRPr="003B7E0A">
        <w:rPr>
          <w:rFonts w:ascii="Times New Roman" w:eastAsia="Times New Roman" w:hAnsi="Times New Roman" w:cs="Times New Roman"/>
          <w:color w:val="2E2E2E"/>
          <w:sz w:val="24"/>
          <w:szCs w:val="24"/>
        </w:rPr>
        <w:t xml:space="preserve">, осуществляющую образовательную деятельность, и обеспечения их права на получение общего образования, а также выбытия, перевода и отчисления. </w:t>
      </w:r>
    </w:p>
    <w:p w:rsid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1.4. Прием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 </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1.5. Прием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w:t>
      </w:r>
    </w:p>
    <w:p w:rsidR="003B7E0A" w:rsidRPr="003B7E0A" w:rsidRDefault="003B7E0A" w:rsidP="003B7E0A">
      <w:pPr>
        <w:spacing w:after="0" w:line="240" w:lineRule="auto"/>
        <w:ind w:firstLine="567"/>
        <w:jc w:val="both"/>
        <w:outlineLvl w:val="2"/>
        <w:rPr>
          <w:rFonts w:ascii="Times New Roman" w:eastAsia="Times New Roman" w:hAnsi="Times New Roman" w:cs="Times New Roman"/>
          <w:b/>
          <w:bCs/>
          <w:color w:val="2E2E2E"/>
          <w:sz w:val="24"/>
          <w:szCs w:val="24"/>
        </w:rPr>
      </w:pPr>
      <w:r w:rsidRPr="003B7E0A">
        <w:rPr>
          <w:rFonts w:ascii="Times New Roman" w:eastAsia="Times New Roman" w:hAnsi="Times New Roman" w:cs="Times New Roman"/>
          <w:b/>
          <w:bCs/>
          <w:color w:val="2E2E2E"/>
          <w:sz w:val="24"/>
          <w:szCs w:val="24"/>
        </w:rPr>
        <w:t>2. Правила приема обучающихся</w:t>
      </w:r>
    </w:p>
    <w:p w:rsid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2.1. Правила приема на уровнях начального общего, основного общего, среднего общего образования должны обеспечить прием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  </w:t>
      </w:r>
    </w:p>
    <w:p w:rsid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2.2. 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 </w:t>
      </w:r>
    </w:p>
    <w:p w:rsid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lastRenderedPageBreak/>
        <w:t xml:space="preserve">2.3. В приеме в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w:t>
      </w:r>
    </w:p>
    <w:p w:rsidR="00314C4C"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2.4. М</w:t>
      </w:r>
      <w:r w:rsidR="00314C4C">
        <w:rPr>
          <w:rFonts w:ascii="Times New Roman" w:eastAsia="Times New Roman" w:hAnsi="Times New Roman" w:cs="Times New Roman"/>
          <w:color w:val="2E2E2E"/>
          <w:sz w:val="24"/>
          <w:szCs w:val="24"/>
        </w:rPr>
        <w:t>БОУ «Куйбышевская СШИ»</w:t>
      </w:r>
      <w:r w:rsidRPr="003B7E0A">
        <w:rPr>
          <w:rFonts w:ascii="Times New Roman" w:eastAsia="Times New Roman" w:hAnsi="Times New Roman" w:cs="Times New Roman"/>
          <w:color w:val="2E2E2E"/>
          <w:sz w:val="24"/>
          <w:szCs w:val="24"/>
        </w:rPr>
        <w:t xml:space="preserve"> размеща</w:t>
      </w:r>
      <w:r w:rsidR="00314C4C">
        <w:rPr>
          <w:rFonts w:ascii="Times New Roman" w:eastAsia="Times New Roman" w:hAnsi="Times New Roman" w:cs="Times New Roman"/>
          <w:color w:val="2E2E2E"/>
          <w:sz w:val="24"/>
          <w:szCs w:val="24"/>
        </w:rPr>
        <w:t>е</w:t>
      </w:r>
      <w:r w:rsidRPr="003B7E0A">
        <w:rPr>
          <w:rFonts w:ascii="Times New Roman" w:eastAsia="Times New Roman" w:hAnsi="Times New Roman" w:cs="Times New Roman"/>
          <w:color w:val="2E2E2E"/>
          <w:sz w:val="24"/>
          <w:szCs w:val="24"/>
        </w:rPr>
        <w:t>т на  информационн</w:t>
      </w:r>
      <w:r w:rsidR="00314C4C">
        <w:rPr>
          <w:rFonts w:ascii="Times New Roman" w:eastAsia="Times New Roman" w:hAnsi="Times New Roman" w:cs="Times New Roman"/>
          <w:color w:val="2E2E2E"/>
          <w:sz w:val="24"/>
          <w:szCs w:val="24"/>
        </w:rPr>
        <w:t>ом</w:t>
      </w:r>
      <w:r w:rsidRPr="003B7E0A">
        <w:rPr>
          <w:rFonts w:ascii="Times New Roman" w:eastAsia="Times New Roman" w:hAnsi="Times New Roman" w:cs="Times New Roman"/>
          <w:color w:val="2E2E2E"/>
          <w:sz w:val="24"/>
          <w:szCs w:val="24"/>
        </w:rPr>
        <w:t xml:space="preserve"> стенд</w:t>
      </w:r>
      <w:r w:rsidR="00314C4C">
        <w:rPr>
          <w:rFonts w:ascii="Times New Roman" w:eastAsia="Times New Roman" w:hAnsi="Times New Roman" w:cs="Times New Roman"/>
          <w:color w:val="2E2E2E"/>
          <w:sz w:val="24"/>
          <w:szCs w:val="24"/>
        </w:rPr>
        <w:t>е</w:t>
      </w:r>
      <w:r w:rsidRPr="003B7E0A">
        <w:rPr>
          <w:rFonts w:ascii="Times New Roman" w:eastAsia="Times New Roman" w:hAnsi="Times New Roman" w:cs="Times New Roman"/>
          <w:color w:val="2E2E2E"/>
          <w:sz w:val="24"/>
          <w:szCs w:val="24"/>
        </w:rPr>
        <w:t xml:space="preserve"> и официальном сайте издаваемый не позднее 15 марта текущего года соответственно распорядительный акт органа местного самоуправления муниципального района муниципального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(муниципального округа, городского округа) или субъекта Российской Федерации в течение 10 календарных дней с момента его издания. </w:t>
      </w:r>
    </w:p>
    <w:p w:rsidR="00314C4C" w:rsidRDefault="000367C3" w:rsidP="003B7E0A">
      <w:pPr>
        <w:spacing w:after="0" w:line="240" w:lineRule="auto"/>
        <w:ind w:firstLine="567"/>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2.5</w:t>
      </w:r>
      <w:r w:rsidR="003B7E0A" w:rsidRPr="003B7E0A">
        <w:rPr>
          <w:rFonts w:ascii="Times New Roman" w:eastAsia="Times New Roman" w:hAnsi="Times New Roman" w:cs="Times New Roman"/>
          <w:color w:val="2E2E2E"/>
          <w:sz w:val="24"/>
          <w:szCs w:val="24"/>
        </w:rPr>
        <w:t xml:space="preserve">.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003B7E0A" w:rsidRPr="003B7E0A">
        <w:rPr>
          <w:rFonts w:ascii="Times New Roman" w:eastAsia="Times New Roman" w:hAnsi="Times New Roman" w:cs="Times New Roman"/>
          <w:color w:val="2E2E2E"/>
          <w:sz w:val="24"/>
          <w:szCs w:val="24"/>
        </w:rPr>
        <w:t>неполнородные</w:t>
      </w:r>
      <w:proofErr w:type="spellEnd"/>
      <w:r w:rsidR="003B7E0A" w:rsidRPr="003B7E0A">
        <w:rPr>
          <w:rFonts w:ascii="Times New Roman" w:eastAsia="Times New Roman" w:hAnsi="Times New Roman" w:cs="Times New Roman"/>
          <w:color w:val="2E2E2E"/>
          <w:sz w:val="24"/>
          <w:szCs w:val="24"/>
        </w:rPr>
        <w:t xml:space="preserve"> брат и (или) сестра.(согласно Приказу </w:t>
      </w:r>
      <w:proofErr w:type="spellStart"/>
      <w:r w:rsidR="003B7E0A" w:rsidRPr="003B7E0A">
        <w:rPr>
          <w:rFonts w:ascii="Times New Roman" w:eastAsia="Times New Roman" w:hAnsi="Times New Roman" w:cs="Times New Roman"/>
          <w:color w:val="2E2E2E"/>
          <w:sz w:val="24"/>
          <w:szCs w:val="24"/>
        </w:rPr>
        <w:t>Минпросвещения</w:t>
      </w:r>
      <w:proofErr w:type="spellEnd"/>
      <w:r w:rsidR="003B7E0A" w:rsidRPr="003B7E0A">
        <w:rPr>
          <w:rFonts w:ascii="Times New Roman" w:eastAsia="Times New Roman" w:hAnsi="Times New Roman" w:cs="Times New Roman"/>
          <w:color w:val="2E2E2E"/>
          <w:sz w:val="24"/>
          <w:szCs w:val="24"/>
        </w:rPr>
        <w:t xml:space="preserve"> Российской Федерации №707 от 8 октября 2021 года). </w:t>
      </w:r>
    </w:p>
    <w:p w:rsidR="000367C3"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2.</w:t>
      </w:r>
      <w:r w:rsidR="000367C3">
        <w:rPr>
          <w:rFonts w:ascii="Times New Roman" w:eastAsia="Times New Roman" w:hAnsi="Times New Roman" w:cs="Times New Roman"/>
          <w:color w:val="2E2E2E"/>
          <w:sz w:val="24"/>
          <w:szCs w:val="24"/>
        </w:rPr>
        <w:t>6</w:t>
      </w:r>
      <w:r w:rsidRPr="003B7E0A">
        <w:rPr>
          <w:rFonts w:ascii="Times New Roman" w:eastAsia="Times New Roman" w:hAnsi="Times New Roman" w:cs="Times New Roman"/>
          <w:color w:val="2E2E2E"/>
          <w:sz w:val="24"/>
          <w:szCs w:val="24"/>
        </w:rPr>
        <w:t xml:space="preserve">.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w:t>
      </w:r>
      <w:proofErr w:type="spellStart"/>
      <w:r w:rsidRPr="003B7E0A">
        <w:rPr>
          <w:rFonts w:ascii="Times New Roman" w:eastAsia="Times New Roman" w:hAnsi="Times New Roman" w:cs="Times New Roman"/>
          <w:color w:val="2E2E2E"/>
          <w:sz w:val="24"/>
          <w:szCs w:val="24"/>
        </w:rPr>
        <w:t>психолого-медико-педагогической</w:t>
      </w:r>
      <w:proofErr w:type="spellEnd"/>
      <w:r w:rsidRPr="003B7E0A">
        <w:rPr>
          <w:rFonts w:ascii="Times New Roman" w:eastAsia="Times New Roman" w:hAnsi="Times New Roman" w:cs="Times New Roman"/>
          <w:color w:val="2E2E2E"/>
          <w:sz w:val="24"/>
          <w:szCs w:val="24"/>
        </w:rPr>
        <w:t xml:space="preserve"> комиссии (Часть 3 статьи 55 Федерального закона от 29 декабря 2012 г. № 273-ФЗ "Об образовании в Российской Федерации"). </w:t>
      </w:r>
    </w:p>
    <w:p w:rsidR="000367C3"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2.</w:t>
      </w:r>
      <w:r w:rsidR="000367C3">
        <w:rPr>
          <w:rFonts w:ascii="Times New Roman" w:eastAsia="Times New Roman" w:hAnsi="Times New Roman" w:cs="Times New Roman"/>
          <w:color w:val="2E2E2E"/>
          <w:sz w:val="24"/>
          <w:szCs w:val="24"/>
        </w:rPr>
        <w:t>7</w:t>
      </w:r>
      <w:r w:rsidRPr="003B7E0A">
        <w:rPr>
          <w:rFonts w:ascii="Times New Roman" w:eastAsia="Times New Roman" w:hAnsi="Times New Roman" w:cs="Times New Roman"/>
          <w:color w:val="2E2E2E"/>
          <w:sz w:val="24"/>
          <w:szCs w:val="24"/>
        </w:rPr>
        <w:t xml:space="preserve">.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 </w:t>
      </w:r>
    </w:p>
    <w:p w:rsidR="000367C3"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2.</w:t>
      </w:r>
      <w:r w:rsidR="000367C3">
        <w:rPr>
          <w:rFonts w:ascii="Times New Roman" w:eastAsia="Times New Roman" w:hAnsi="Times New Roman" w:cs="Times New Roman"/>
          <w:color w:val="2E2E2E"/>
          <w:sz w:val="24"/>
          <w:szCs w:val="24"/>
        </w:rPr>
        <w:t>8</w:t>
      </w:r>
      <w:r w:rsidRPr="003B7E0A">
        <w:rPr>
          <w:rFonts w:ascii="Times New Roman" w:eastAsia="Times New Roman" w:hAnsi="Times New Roman" w:cs="Times New Roman"/>
          <w:color w:val="2E2E2E"/>
          <w:sz w:val="24"/>
          <w:szCs w:val="24"/>
        </w:rPr>
        <w:t xml:space="preserve">. Прием в общеобразовательную организацию осуществляется в течение всего учебного года при наличии свободных мест. </w:t>
      </w:r>
    </w:p>
    <w:p w:rsidR="000367C3" w:rsidRDefault="000367C3" w:rsidP="003B7E0A">
      <w:pPr>
        <w:spacing w:after="0" w:line="240" w:lineRule="auto"/>
        <w:ind w:firstLine="567"/>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2.9</w:t>
      </w:r>
      <w:r w:rsidR="003B7E0A" w:rsidRPr="003B7E0A">
        <w:rPr>
          <w:rFonts w:ascii="Times New Roman" w:eastAsia="Times New Roman" w:hAnsi="Times New Roman" w:cs="Times New Roman"/>
          <w:color w:val="2E2E2E"/>
          <w:sz w:val="24"/>
          <w:szCs w:val="24"/>
        </w:rPr>
        <w:t xml:space="preserve">. Организация индивидуального отбора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(Часть 5 статьи 67 Федерального закона от 29 декабря 2012 г. № 273-ФЗ "Об образовании в Российской Федерации"). </w:t>
      </w:r>
    </w:p>
    <w:p w:rsidR="000367C3"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2.1</w:t>
      </w:r>
      <w:r w:rsidR="000367C3">
        <w:rPr>
          <w:rFonts w:ascii="Times New Roman" w:eastAsia="Times New Roman" w:hAnsi="Times New Roman" w:cs="Times New Roman"/>
          <w:color w:val="2E2E2E"/>
          <w:sz w:val="24"/>
          <w:szCs w:val="24"/>
        </w:rPr>
        <w:t>0</w:t>
      </w:r>
      <w:r w:rsidRPr="003B7E0A">
        <w:rPr>
          <w:rFonts w:ascii="Times New Roman" w:eastAsia="Times New Roman" w:hAnsi="Times New Roman" w:cs="Times New Roman"/>
          <w:color w:val="2E2E2E"/>
          <w:sz w:val="24"/>
          <w:szCs w:val="24"/>
        </w:rPr>
        <w:t xml:space="preserve">. 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3B7E0A">
        <w:rPr>
          <w:rFonts w:ascii="Times New Roman" w:eastAsia="Times New Roman" w:hAnsi="Times New Roman" w:cs="Times New Roman"/>
          <w:color w:val="2E2E2E"/>
          <w:sz w:val="24"/>
          <w:szCs w:val="24"/>
        </w:rPr>
        <w:t>предпрофессиональными</w:t>
      </w:r>
      <w:proofErr w:type="spellEnd"/>
      <w:r w:rsidRPr="003B7E0A">
        <w:rPr>
          <w:rFonts w:ascii="Times New Roman" w:eastAsia="Times New Roman" w:hAnsi="Times New Roman" w:cs="Times New Roman"/>
          <w:color w:val="2E2E2E"/>
          <w:sz w:val="24"/>
          <w:szCs w:val="24"/>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 (Часть 6 статьи 67 Федерального закона от 29 декабря 2012 г. № 273-ФЗ "Об образовании в Российской Федерации"). </w:t>
      </w:r>
    </w:p>
    <w:p w:rsidR="000367C3"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2.1</w:t>
      </w:r>
      <w:r w:rsidR="000367C3">
        <w:rPr>
          <w:rFonts w:ascii="Times New Roman" w:eastAsia="Times New Roman" w:hAnsi="Times New Roman" w:cs="Times New Roman"/>
          <w:color w:val="2E2E2E"/>
          <w:sz w:val="24"/>
          <w:szCs w:val="24"/>
        </w:rPr>
        <w:t>1</w:t>
      </w:r>
      <w:r w:rsidRPr="003B7E0A">
        <w:rPr>
          <w:rFonts w:ascii="Times New Roman" w:eastAsia="Times New Roman" w:hAnsi="Times New Roman" w:cs="Times New Roman"/>
          <w:color w:val="2E2E2E"/>
          <w:sz w:val="24"/>
          <w:szCs w:val="24"/>
        </w:rPr>
        <w:t xml:space="preserve">. 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0367C3"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2.1</w:t>
      </w:r>
      <w:r w:rsidR="000367C3">
        <w:rPr>
          <w:rFonts w:ascii="Times New Roman" w:eastAsia="Times New Roman" w:hAnsi="Times New Roman" w:cs="Times New Roman"/>
          <w:color w:val="2E2E2E"/>
          <w:sz w:val="24"/>
          <w:szCs w:val="24"/>
        </w:rPr>
        <w:t>2</w:t>
      </w:r>
      <w:r w:rsidRPr="003B7E0A">
        <w:rPr>
          <w:rFonts w:ascii="Times New Roman" w:eastAsia="Times New Roman" w:hAnsi="Times New Roman" w:cs="Times New Roman"/>
          <w:color w:val="2E2E2E"/>
          <w:sz w:val="24"/>
          <w:szCs w:val="24"/>
        </w:rPr>
        <w:t xml:space="preserve">.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w:t>
      </w:r>
      <w:r w:rsidRPr="003B7E0A">
        <w:rPr>
          <w:rFonts w:ascii="Times New Roman" w:eastAsia="Times New Roman" w:hAnsi="Times New Roman" w:cs="Times New Roman"/>
          <w:color w:val="2E2E2E"/>
          <w:sz w:val="24"/>
          <w:szCs w:val="24"/>
        </w:rPr>
        <w:lastRenderedPageBreak/>
        <w:t xml:space="preserve">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 </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2.16. </w:t>
      </w:r>
      <w:ins w:id="0" w:author="Unknown">
        <w:r w:rsidRPr="003B7E0A">
          <w:rPr>
            <w:rFonts w:ascii="Times New Roman" w:eastAsia="Times New Roman" w:hAnsi="Times New Roman" w:cs="Times New Roman"/>
            <w:color w:val="2E2E2E"/>
            <w:sz w:val="24"/>
            <w:szCs w:val="24"/>
          </w:rPr>
          <w:t>В заявлении родителями (законными представителями) ребенка указываются следующие сведения:</w:t>
        </w:r>
      </w:ins>
    </w:p>
    <w:p w:rsidR="003B7E0A" w:rsidRPr="003B7E0A" w:rsidRDefault="003B7E0A" w:rsidP="003B7E0A">
      <w:pPr>
        <w:numPr>
          <w:ilvl w:val="0"/>
          <w:numId w:val="3"/>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фамилия, имя, отчество (при наличии) ребенка или поступающего;</w:t>
      </w:r>
    </w:p>
    <w:p w:rsidR="003B7E0A" w:rsidRPr="003B7E0A" w:rsidRDefault="003B7E0A" w:rsidP="003B7E0A">
      <w:pPr>
        <w:numPr>
          <w:ilvl w:val="0"/>
          <w:numId w:val="3"/>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дата рождения ребенка или поступающего;</w:t>
      </w:r>
    </w:p>
    <w:p w:rsidR="003B7E0A" w:rsidRPr="003B7E0A" w:rsidRDefault="003B7E0A" w:rsidP="003B7E0A">
      <w:pPr>
        <w:numPr>
          <w:ilvl w:val="0"/>
          <w:numId w:val="3"/>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адрес места жительства и (или) адрес места пребывания ребенка или поступающего;</w:t>
      </w:r>
    </w:p>
    <w:p w:rsidR="003B7E0A" w:rsidRPr="003B7E0A" w:rsidRDefault="003B7E0A" w:rsidP="003B7E0A">
      <w:pPr>
        <w:numPr>
          <w:ilvl w:val="0"/>
          <w:numId w:val="3"/>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фамилия, имя, отчество (при наличии) родителя(ей) (законного(</w:t>
      </w:r>
      <w:proofErr w:type="spellStart"/>
      <w:r w:rsidRPr="003B7E0A">
        <w:rPr>
          <w:rFonts w:ascii="Times New Roman" w:eastAsia="Times New Roman" w:hAnsi="Times New Roman" w:cs="Times New Roman"/>
          <w:color w:val="2E2E2E"/>
          <w:sz w:val="24"/>
          <w:szCs w:val="24"/>
        </w:rPr>
        <w:t>ых</w:t>
      </w:r>
      <w:proofErr w:type="spellEnd"/>
      <w:r w:rsidRPr="003B7E0A">
        <w:rPr>
          <w:rFonts w:ascii="Times New Roman" w:eastAsia="Times New Roman" w:hAnsi="Times New Roman" w:cs="Times New Roman"/>
          <w:color w:val="2E2E2E"/>
          <w:sz w:val="24"/>
          <w:szCs w:val="24"/>
        </w:rPr>
        <w:t>) представителя(ей) ребенка;</w:t>
      </w:r>
    </w:p>
    <w:p w:rsidR="003B7E0A" w:rsidRPr="003B7E0A" w:rsidRDefault="003B7E0A" w:rsidP="003B7E0A">
      <w:pPr>
        <w:numPr>
          <w:ilvl w:val="0"/>
          <w:numId w:val="3"/>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адрес места жительства и (или) адрес места пребывания родителя(ей) (законного(</w:t>
      </w:r>
      <w:proofErr w:type="spellStart"/>
      <w:r w:rsidRPr="003B7E0A">
        <w:rPr>
          <w:rFonts w:ascii="Times New Roman" w:eastAsia="Times New Roman" w:hAnsi="Times New Roman" w:cs="Times New Roman"/>
          <w:color w:val="2E2E2E"/>
          <w:sz w:val="24"/>
          <w:szCs w:val="24"/>
        </w:rPr>
        <w:t>ых</w:t>
      </w:r>
      <w:proofErr w:type="spellEnd"/>
      <w:r w:rsidRPr="003B7E0A">
        <w:rPr>
          <w:rFonts w:ascii="Times New Roman" w:eastAsia="Times New Roman" w:hAnsi="Times New Roman" w:cs="Times New Roman"/>
          <w:color w:val="2E2E2E"/>
          <w:sz w:val="24"/>
          <w:szCs w:val="24"/>
        </w:rPr>
        <w:t>) представителя(ей) ребенка;</w:t>
      </w:r>
    </w:p>
    <w:p w:rsidR="003B7E0A" w:rsidRPr="003B7E0A" w:rsidRDefault="003B7E0A" w:rsidP="003B7E0A">
      <w:pPr>
        <w:numPr>
          <w:ilvl w:val="0"/>
          <w:numId w:val="3"/>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адрес(а) электронной почты, номер(а) телефона(</w:t>
      </w:r>
      <w:proofErr w:type="spellStart"/>
      <w:r w:rsidRPr="003B7E0A">
        <w:rPr>
          <w:rFonts w:ascii="Times New Roman" w:eastAsia="Times New Roman" w:hAnsi="Times New Roman" w:cs="Times New Roman"/>
          <w:color w:val="2E2E2E"/>
          <w:sz w:val="24"/>
          <w:szCs w:val="24"/>
        </w:rPr>
        <w:t>ов</w:t>
      </w:r>
      <w:proofErr w:type="spellEnd"/>
      <w:r w:rsidRPr="003B7E0A">
        <w:rPr>
          <w:rFonts w:ascii="Times New Roman" w:eastAsia="Times New Roman" w:hAnsi="Times New Roman" w:cs="Times New Roman"/>
          <w:color w:val="2E2E2E"/>
          <w:sz w:val="24"/>
          <w:szCs w:val="24"/>
        </w:rPr>
        <w:t>) (при наличии) родителя(ей) (законного(</w:t>
      </w:r>
      <w:proofErr w:type="spellStart"/>
      <w:r w:rsidRPr="003B7E0A">
        <w:rPr>
          <w:rFonts w:ascii="Times New Roman" w:eastAsia="Times New Roman" w:hAnsi="Times New Roman" w:cs="Times New Roman"/>
          <w:color w:val="2E2E2E"/>
          <w:sz w:val="24"/>
          <w:szCs w:val="24"/>
        </w:rPr>
        <w:t>ых</w:t>
      </w:r>
      <w:proofErr w:type="spellEnd"/>
      <w:r w:rsidRPr="003B7E0A">
        <w:rPr>
          <w:rFonts w:ascii="Times New Roman" w:eastAsia="Times New Roman" w:hAnsi="Times New Roman" w:cs="Times New Roman"/>
          <w:color w:val="2E2E2E"/>
          <w:sz w:val="24"/>
          <w:szCs w:val="24"/>
        </w:rPr>
        <w:t>) представителя(ей) ребенка или поступающего;</w:t>
      </w:r>
    </w:p>
    <w:p w:rsidR="003B7E0A" w:rsidRPr="003B7E0A" w:rsidRDefault="003B7E0A" w:rsidP="003B7E0A">
      <w:pPr>
        <w:numPr>
          <w:ilvl w:val="0"/>
          <w:numId w:val="3"/>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о наличии права внеочередного, первоочередного или преимущественного приема;</w:t>
      </w:r>
    </w:p>
    <w:p w:rsidR="003B7E0A" w:rsidRPr="003B7E0A" w:rsidRDefault="003B7E0A" w:rsidP="003B7E0A">
      <w:pPr>
        <w:numPr>
          <w:ilvl w:val="0"/>
          <w:numId w:val="3"/>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3B7E0A">
        <w:rPr>
          <w:rFonts w:ascii="Times New Roman" w:eastAsia="Times New Roman" w:hAnsi="Times New Roman" w:cs="Times New Roman"/>
          <w:color w:val="2E2E2E"/>
          <w:sz w:val="24"/>
          <w:szCs w:val="24"/>
        </w:rPr>
        <w:t>психолого-медико-педагогической</w:t>
      </w:r>
      <w:proofErr w:type="spellEnd"/>
      <w:r w:rsidRPr="003B7E0A">
        <w:rPr>
          <w:rFonts w:ascii="Times New Roman" w:eastAsia="Times New Roman" w:hAnsi="Times New Roman" w:cs="Times New Roman"/>
          <w:color w:val="2E2E2E"/>
          <w:sz w:val="24"/>
          <w:szCs w:val="24"/>
        </w:rPr>
        <w:t xml:space="preserve"> комиссии (при наличии) или инвалида (ребенка-инвалида) в соответствии с индивидуальной программой реабилитации;</w:t>
      </w:r>
    </w:p>
    <w:p w:rsidR="003B7E0A" w:rsidRPr="003B7E0A" w:rsidRDefault="003B7E0A" w:rsidP="003B7E0A">
      <w:pPr>
        <w:numPr>
          <w:ilvl w:val="0"/>
          <w:numId w:val="3"/>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согласие родителя(ей) (законного(</w:t>
      </w:r>
      <w:proofErr w:type="spellStart"/>
      <w:r w:rsidRPr="003B7E0A">
        <w:rPr>
          <w:rFonts w:ascii="Times New Roman" w:eastAsia="Times New Roman" w:hAnsi="Times New Roman" w:cs="Times New Roman"/>
          <w:color w:val="2E2E2E"/>
          <w:sz w:val="24"/>
          <w:szCs w:val="24"/>
        </w:rPr>
        <w:t>ых</w:t>
      </w:r>
      <w:proofErr w:type="spellEnd"/>
      <w:r w:rsidRPr="003B7E0A">
        <w:rPr>
          <w:rFonts w:ascii="Times New Roman" w:eastAsia="Times New Roman" w:hAnsi="Times New Roman" w:cs="Times New Roman"/>
          <w:color w:val="2E2E2E"/>
          <w:sz w:val="24"/>
          <w:szCs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3B7E0A" w:rsidRPr="003B7E0A" w:rsidRDefault="003B7E0A" w:rsidP="003B7E0A">
      <w:pPr>
        <w:numPr>
          <w:ilvl w:val="0"/>
          <w:numId w:val="3"/>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3B7E0A" w:rsidRPr="003B7E0A" w:rsidRDefault="003B7E0A" w:rsidP="003B7E0A">
      <w:pPr>
        <w:numPr>
          <w:ilvl w:val="0"/>
          <w:numId w:val="3"/>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3B7E0A" w:rsidRPr="003B7E0A" w:rsidRDefault="003B7E0A" w:rsidP="003B7E0A">
      <w:pPr>
        <w:numPr>
          <w:ilvl w:val="0"/>
          <w:numId w:val="3"/>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3B7E0A" w:rsidRPr="003B7E0A" w:rsidRDefault="003B7E0A" w:rsidP="003B7E0A">
      <w:pPr>
        <w:numPr>
          <w:ilvl w:val="0"/>
          <w:numId w:val="3"/>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факт ознакомления родителя(ей) (законного(</w:t>
      </w:r>
      <w:proofErr w:type="spellStart"/>
      <w:r w:rsidRPr="003B7E0A">
        <w:rPr>
          <w:rFonts w:ascii="Times New Roman" w:eastAsia="Times New Roman" w:hAnsi="Times New Roman" w:cs="Times New Roman"/>
          <w:color w:val="2E2E2E"/>
          <w:sz w:val="24"/>
          <w:szCs w:val="24"/>
        </w:rPr>
        <w:t>ых</w:t>
      </w:r>
      <w:proofErr w:type="spellEnd"/>
      <w:r w:rsidRPr="003B7E0A">
        <w:rPr>
          <w:rFonts w:ascii="Times New Roman" w:eastAsia="Times New Roman" w:hAnsi="Times New Roman" w:cs="Times New Roman"/>
          <w:color w:val="2E2E2E"/>
          <w:sz w:val="24"/>
          <w:szCs w:val="24"/>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3B7E0A" w:rsidRPr="003B7E0A" w:rsidRDefault="003B7E0A" w:rsidP="003B7E0A">
      <w:pPr>
        <w:numPr>
          <w:ilvl w:val="0"/>
          <w:numId w:val="3"/>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согласие родителя(ей) (законного(</w:t>
      </w:r>
      <w:proofErr w:type="spellStart"/>
      <w:r w:rsidRPr="003B7E0A">
        <w:rPr>
          <w:rFonts w:ascii="Times New Roman" w:eastAsia="Times New Roman" w:hAnsi="Times New Roman" w:cs="Times New Roman"/>
          <w:color w:val="2E2E2E"/>
          <w:sz w:val="24"/>
          <w:szCs w:val="24"/>
        </w:rPr>
        <w:t>ых</w:t>
      </w:r>
      <w:proofErr w:type="spellEnd"/>
      <w:r w:rsidRPr="003B7E0A">
        <w:rPr>
          <w:rFonts w:ascii="Times New Roman" w:eastAsia="Times New Roman" w:hAnsi="Times New Roman" w:cs="Times New Roman"/>
          <w:color w:val="2E2E2E"/>
          <w:sz w:val="24"/>
          <w:szCs w:val="24"/>
        </w:rPr>
        <w:t>)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ins w:id="1" w:author="Unknown">
        <w:r w:rsidRPr="003B7E0A">
          <w:rPr>
            <w:rFonts w:ascii="Times New Roman" w:eastAsia="Times New Roman" w:hAnsi="Times New Roman" w:cs="Times New Roman"/>
            <w:color w:val="2E2E2E"/>
            <w:sz w:val="24"/>
            <w:szCs w:val="24"/>
          </w:rPr>
          <w:t xml:space="preserve">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 </w:t>
        </w:r>
      </w:ins>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ins w:id="2" w:author="Unknown">
        <w:r w:rsidRPr="003B7E0A">
          <w:rPr>
            <w:rFonts w:ascii="Times New Roman" w:eastAsia="Times New Roman" w:hAnsi="Times New Roman" w:cs="Times New Roman"/>
            <w:color w:val="2E2E2E"/>
            <w:sz w:val="24"/>
            <w:szCs w:val="24"/>
          </w:rPr>
          <w:t>2.17. К заявлению о приеме в организацию, осуществляющую образовательную деятельность, родители (законные представители) детей представляют следующие документы:</w:t>
        </w:r>
      </w:ins>
    </w:p>
    <w:p w:rsidR="003B7E0A" w:rsidRPr="003B7E0A" w:rsidRDefault="003B7E0A" w:rsidP="003B7E0A">
      <w:pPr>
        <w:numPr>
          <w:ilvl w:val="0"/>
          <w:numId w:val="4"/>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копию документа, удостоверяющего личность родителя (законного представителя) ребенка или поступающего;</w:t>
      </w:r>
    </w:p>
    <w:p w:rsidR="003B7E0A" w:rsidRPr="003B7E0A" w:rsidRDefault="003B7E0A" w:rsidP="003B7E0A">
      <w:pPr>
        <w:numPr>
          <w:ilvl w:val="0"/>
          <w:numId w:val="4"/>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lastRenderedPageBreak/>
        <w:t>копию свидетельства о рождении ребенка или документа, подтверждающего родство заявителя;</w:t>
      </w:r>
    </w:p>
    <w:p w:rsidR="003B7E0A" w:rsidRPr="003B7E0A" w:rsidRDefault="003B7E0A" w:rsidP="003B7E0A">
      <w:pPr>
        <w:numPr>
          <w:ilvl w:val="0"/>
          <w:numId w:val="4"/>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копию свидетельства о рождении полнородных и </w:t>
      </w:r>
      <w:proofErr w:type="spellStart"/>
      <w:r w:rsidRPr="003B7E0A">
        <w:rPr>
          <w:rFonts w:ascii="Times New Roman" w:eastAsia="Times New Roman" w:hAnsi="Times New Roman" w:cs="Times New Roman"/>
          <w:color w:val="2E2E2E"/>
          <w:sz w:val="24"/>
          <w:szCs w:val="24"/>
        </w:rPr>
        <w:t>неполнородных</w:t>
      </w:r>
      <w:proofErr w:type="spellEnd"/>
      <w:r w:rsidRPr="003B7E0A">
        <w:rPr>
          <w:rFonts w:ascii="Times New Roman" w:eastAsia="Times New Roman" w:hAnsi="Times New Roman" w:cs="Times New Roman"/>
          <w:color w:val="2E2E2E"/>
          <w:sz w:val="24"/>
          <w:szCs w:val="24"/>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3B7E0A">
        <w:rPr>
          <w:rFonts w:ascii="Times New Roman" w:eastAsia="Times New Roman" w:hAnsi="Times New Roman" w:cs="Times New Roman"/>
          <w:color w:val="2E2E2E"/>
          <w:sz w:val="24"/>
          <w:szCs w:val="24"/>
        </w:rPr>
        <w:t>неполнородные</w:t>
      </w:r>
      <w:proofErr w:type="spellEnd"/>
      <w:r w:rsidRPr="003B7E0A">
        <w:rPr>
          <w:rFonts w:ascii="Times New Roman" w:eastAsia="Times New Roman" w:hAnsi="Times New Roman" w:cs="Times New Roman"/>
          <w:color w:val="2E2E2E"/>
          <w:sz w:val="24"/>
          <w:szCs w:val="24"/>
        </w:rPr>
        <w:t xml:space="preserve"> брат и (или) сестра);</w:t>
      </w:r>
    </w:p>
    <w:p w:rsidR="003B7E0A" w:rsidRPr="003B7E0A" w:rsidRDefault="003B7E0A" w:rsidP="003B7E0A">
      <w:pPr>
        <w:numPr>
          <w:ilvl w:val="0"/>
          <w:numId w:val="4"/>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копию документа, подтверждающего установление опеки или попечительства (при необходимости);</w:t>
      </w:r>
    </w:p>
    <w:p w:rsidR="003B7E0A" w:rsidRPr="003B7E0A" w:rsidRDefault="003B7E0A" w:rsidP="003B7E0A">
      <w:pPr>
        <w:numPr>
          <w:ilvl w:val="0"/>
          <w:numId w:val="4"/>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3B7E0A" w:rsidRPr="003B7E0A" w:rsidRDefault="003B7E0A" w:rsidP="003B7E0A">
      <w:pPr>
        <w:numPr>
          <w:ilvl w:val="0"/>
          <w:numId w:val="4"/>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sidRPr="003B7E0A">
        <w:rPr>
          <w:rFonts w:ascii="Times New Roman" w:eastAsia="Times New Roman" w:hAnsi="Times New Roman" w:cs="Times New Roman"/>
          <w:color w:val="2E2E2E"/>
          <w:sz w:val="24"/>
          <w:szCs w:val="24"/>
        </w:rPr>
        <w:t>общеразвивающими</w:t>
      </w:r>
      <w:proofErr w:type="spellEnd"/>
      <w:r w:rsidRPr="003B7E0A">
        <w:rPr>
          <w:rFonts w:ascii="Times New Roman" w:eastAsia="Times New Roman" w:hAnsi="Times New Roman" w:cs="Times New Roman"/>
          <w:color w:val="2E2E2E"/>
          <w:sz w:val="24"/>
          <w:szCs w:val="24"/>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B7E0A" w:rsidRPr="003B7E0A" w:rsidRDefault="003B7E0A" w:rsidP="003B7E0A">
      <w:pPr>
        <w:numPr>
          <w:ilvl w:val="0"/>
          <w:numId w:val="4"/>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копию заключения </w:t>
      </w:r>
      <w:proofErr w:type="spellStart"/>
      <w:r w:rsidRPr="003B7E0A">
        <w:rPr>
          <w:rFonts w:ascii="Times New Roman" w:eastAsia="Times New Roman" w:hAnsi="Times New Roman" w:cs="Times New Roman"/>
          <w:color w:val="2E2E2E"/>
          <w:sz w:val="24"/>
          <w:szCs w:val="24"/>
        </w:rPr>
        <w:t>психолого-медико-педагогической</w:t>
      </w:r>
      <w:proofErr w:type="spellEnd"/>
      <w:r w:rsidRPr="003B7E0A">
        <w:rPr>
          <w:rFonts w:ascii="Times New Roman" w:eastAsia="Times New Roman" w:hAnsi="Times New Roman" w:cs="Times New Roman"/>
          <w:color w:val="2E2E2E"/>
          <w:sz w:val="24"/>
          <w:szCs w:val="24"/>
        </w:rPr>
        <w:t xml:space="preserve"> комиссии (при наличии).</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2.18.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2.19. Родители (законные представители) обучающегося,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 </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2.20. 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 </w:t>
      </w:r>
      <w:r w:rsidR="00863235">
        <w:rPr>
          <w:rFonts w:ascii="Times New Roman" w:eastAsia="Times New Roman" w:hAnsi="Times New Roman" w:cs="Times New Roman"/>
          <w:color w:val="2E2E2E"/>
          <w:sz w:val="24"/>
          <w:szCs w:val="24"/>
        </w:rPr>
        <w:t xml:space="preserve">  </w:t>
      </w:r>
      <w:r w:rsidRPr="003B7E0A">
        <w:rPr>
          <w:rFonts w:ascii="Times New Roman" w:eastAsia="Times New Roman" w:hAnsi="Times New Roman" w:cs="Times New Roman"/>
          <w:color w:val="2E2E2E"/>
          <w:sz w:val="24"/>
          <w:szCs w:val="24"/>
        </w:rPr>
        <w:t>2.21. </w:t>
      </w:r>
      <w:ins w:id="3" w:author="Unknown">
        <w:r w:rsidRPr="003B7E0A">
          <w:rPr>
            <w:rFonts w:ascii="Times New Roman" w:eastAsia="Times New Roman" w:hAnsi="Times New Roman" w:cs="Times New Roman"/>
            <w:color w:val="2E2E2E"/>
            <w:sz w:val="24"/>
            <w:szCs w:val="24"/>
          </w:rPr>
          <w:t>По желанию родители (законные представители) могут предоставить:</w:t>
        </w:r>
      </w:ins>
    </w:p>
    <w:p w:rsidR="003B7E0A" w:rsidRPr="003B7E0A" w:rsidRDefault="003B7E0A" w:rsidP="003B7E0A">
      <w:pPr>
        <w:numPr>
          <w:ilvl w:val="0"/>
          <w:numId w:val="5"/>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медицинское заключение о состоянии здоровья ребенка;</w:t>
      </w:r>
    </w:p>
    <w:p w:rsidR="003B7E0A" w:rsidRPr="003B7E0A" w:rsidRDefault="003B7E0A" w:rsidP="003B7E0A">
      <w:pPr>
        <w:numPr>
          <w:ilvl w:val="0"/>
          <w:numId w:val="5"/>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копию медицинского полиса;</w:t>
      </w:r>
    </w:p>
    <w:p w:rsidR="003B7E0A" w:rsidRPr="003B7E0A" w:rsidRDefault="003B7E0A" w:rsidP="003B7E0A">
      <w:pPr>
        <w:numPr>
          <w:ilvl w:val="0"/>
          <w:numId w:val="5"/>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заключение ПМПК или выписка Консилиума дошкольного учреждения;</w:t>
      </w:r>
    </w:p>
    <w:p w:rsidR="003B7E0A" w:rsidRPr="003B7E0A" w:rsidRDefault="003B7E0A" w:rsidP="003B7E0A">
      <w:pPr>
        <w:numPr>
          <w:ilvl w:val="0"/>
          <w:numId w:val="5"/>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иные документы на свое усмотрение.</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2.22. 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2.23. Факт приема заявления о приеме на обучение и перечень документов, представленных родителем(</w:t>
      </w:r>
      <w:proofErr w:type="spellStart"/>
      <w:r w:rsidRPr="003B7E0A">
        <w:rPr>
          <w:rFonts w:ascii="Times New Roman" w:eastAsia="Times New Roman" w:hAnsi="Times New Roman" w:cs="Times New Roman"/>
          <w:color w:val="2E2E2E"/>
          <w:sz w:val="24"/>
          <w:szCs w:val="24"/>
        </w:rPr>
        <w:t>ями</w:t>
      </w:r>
      <w:proofErr w:type="spellEnd"/>
      <w:r w:rsidRPr="003B7E0A">
        <w:rPr>
          <w:rFonts w:ascii="Times New Roman" w:eastAsia="Times New Roman" w:hAnsi="Times New Roman" w:cs="Times New Roman"/>
          <w:color w:val="2E2E2E"/>
          <w:sz w:val="24"/>
          <w:szCs w:val="24"/>
        </w:rPr>
        <w:t>) (законным(</w:t>
      </w:r>
      <w:proofErr w:type="spellStart"/>
      <w:r w:rsidRPr="003B7E0A">
        <w:rPr>
          <w:rFonts w:ascii="Times New Roman" w:eastAsia="Times New Roman" w:hAnsi="Times New Roman" w:cs="Times New Roman"/>
          <w:color w:val="2E2E2E"/>
          <w:sz w:val="24"/>
          <w:szCs w:val="24"/>
        </w:rPr>
        <w:t>ыми</w:t>
      </w:r>
      <w:proofErr w:type="spellEnd"/>
      <w:r w:rsidRPr="003B7E0A">
        <w:rPr>
          <w:rFonts w:ascii="Times New Roman" w:eastAsia="Times New Roman" w:hAnsi="Times New Roman" w:cs="Times New Roman"/>
          <w:color w:val="2E2E2E"/>
          <w:sz w:val="24"/>
          <w:szCs w:val="24"/>
        </w:rPr>
        <w:t>) представителем(</w:t>
      </w:r>
      <w:proofErr w:type="spellStart"/>
      <w:r w:rsidRPr="003B7E0A">
        <w:rPr>
          <w:rFonts w:ascii="Times New Roman" w:eastAsia="Times New Roman" w:hAnsi="Times New Roman" w:cs="Times New Roman"/>
          <w:color w:val="2E2E2E"/>
          <w:sz w:val="24"/>
          <w:szCs w:val="24"/>
        </w:rPr>
        <w:t>ями</w:t>
      </w:r>
      <w:proofErr w:type="spellEnd"/>
      <w:r w:rsidRPr="003B7E0A">
        <w:rPr>
          <w:rFonts w:ascii="Times New Roman" w:eastAsia="Times New Roman" w:hAnsi="Times New Roman" w:cs="Times New Roman"/>
          <w:color w:val="2E2E2E"/>
          <w:sz w:val="24"/>
          <w:szCs w:val="24"/>
        </w:rP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w:t>
      </w:r>
      <w:proofErr w:type="spellStart"/>
      <w:r w:rsidRPr="003B7E0A">
        <w:rPr>
          <w:rFonts w:ascii="Times New Roman" w:eastAsia="Times New Roman" w:hAnsi="Times New Roman" w:cs="Times New Roman"/>
          <w:color w:val="2E2E2E"/>
          <w:sz w:val="24"/>
          <w:szCs w:val="24"/>
        </w:rPr>
        <w:t>ями</w:t>
      </w:r>
      <w:proofErr w:type="spellEnd"/>
      <w:r w:rsidRPr="003B7E0A">
        <w:rPr>
          <w:rFonts w:ascii="Times New Roman" w:eastAsia="Times New Roman" w:hAnsi="Times New Roman" w:cs="Times New Roman"/>
          <w:color w:val="2E2E2E"/>
          <w:sz w:val="24"/>
          <w:szCs w:val="24"/>
        </w:rPr>
        <w:t>) (законным(</w:t>
      </w:r>
      <w:proofErr w:type="spellStart"/>
      <w:r w:rsidRPr="003B7E0A">
        <w:rPr>
          <w:rFonts w:ascii="Times New Roman" w:eastAsia="Times New Roman" w:hAnsi="Times New Roman" w:cs="Times New Roman"/>
          <w:color w:val="2E2E2E"/>
          <w:sz w:val="24"/>
          <w:szCs w:val="24"/>
        </w:rPr>
        <w:t>ыми</w:t>
      </w:r>
      <w:proofErr w:type="spellEnd"/>
      <w:r w:rsidRPr="003B7E0A">
        <w:rPr>
          <w:rFonts w:ascii="Times New Roman" w:eastAsia="Times New Roman" w:hAnsi="Times New Roman" w:cs="Times New Roman"/>
          <w:color w:val="2E2E2E"/>
          <w:sz w:val="24"/>
          <w:szCs w:val="24"/>
        </w:rPr>
        <w:t>) представителем(</w:t>
      </w:r>
      <w:proofErr w:type="spellStart"/>
      <w:r w:rsidRPr="003B7E0A">
        <w:rPr>
          <w:rFonts w:ascii="Times New Roman" w:eastAsia="Times New Roman" w:hAnsi="Times New Roman" w:cs="Times New Roman"/>
          <w:color w:val="2E2E2E"/>
          <w:sz w:val="24"/>
          <w:szCs w:val="24"/>
        </w:rPr>
        <w:t>ями</w:t>
      </w:r>
      <w:proofErr w:type="spellEnd"/>
      <w:r w:rsidRPr="003B7E0A">
        <w:rPr>
          <w:rFonts w:ascii="Times New Roman" w:eastAsia="Times New Roman" w:hAnsi="Times New Roman" w:cs="Times New Roman"/>
          <w:color w:val="2E2E2E"/>
          <w:sz w:val="24"/>
          <w:szCs w:val="24"/>
        </w:rPr>
        <w:t>) ребенка или поступающим, родителю(ям) (законному(</w:t>
      </w:r>
      <w:proofErr w:type="spellStart"/>
      <w:r w:rsidRPr="003B7E0A">
        <w:rPr>
          <w:rFonts w:ascii="Times New Roman" w:eastAsia="Times New Roman" w:hAnsi="Times New Roman" w:cs="Times New Roman"/>
          <w:color w:val="2E2E2E"/>
          <w:sz w:val="24"/>
          <w:szCs w:val="24"/>
        </w:rPr>
        <w:t>ым</w:t>
      </w:r>
      <w:proofErr w:type="spellEnd"/>
      <w:r w:rsidRPr="003B7E0A">
        <w:rPr>
          <w:rFonts w:ascii="Times New Roman" w:eastAsia="Times New Roman" w:hAnsi="Times New Roman" w:cs="Times New Roman"/>
          <w:color w:val="2E2E2E"/>
          <w:sz w:val="24"/>
          <w:szCs w:val="24"/>
        </w:rPr>
        <w:t xml:space="preserve">)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2.24. 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со </w:t>
      </w:r>
      <w:r w:rsidRPr="003B7E0A">
        <w:rPr>
          <w:rFonts w:ascii="Times New Roman" w:eastAsia="Times New Roman" w:hAnsi="Times New Roman" w:cs="Times New Roman"/>
          <w:color w:val="2E2E2E"/>
          <w:sz w:val="24"/>
          <w:szCs w:val="24"/>
        </w:rPr>
        <w:lastRenderedPageBreak/>
        <w:t xml:space="preserve">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 (Часть 2 статьи 55 Федерального закона от 29 декабря 2012 г. № 273-ФЗ "Об образовании в Российской Федерации").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2.25.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w:t>
      </w:r>
      <w:r w:rsidR="00863235">
        <w:rPr>
          <w:rFonts w:ascii="Times New Roman" w:eastAsia="Times New Roman" w:hAnsi="Times New Roman" w:cs="Times New Roman"/>
          <w:color w:val="2E2E2E"/>
          <w:sz w:val="24"/>
          <w:szCs w:val="24"/>
        </w:rPr>
        <w:t>хакасского</w:t>
      </w:r>
      <w:r w:rsidRPr="003B7E0A">
        <w:rPr>
          <w:rFonts w:ascii="Times New Roman" w:eastAsia="Times New Roman" w:hAnsi="Times New Roman" w:cs="Times New Roman"/>
          <w:color w:val="2E2E2E"/>
          <w:sz w:val="24"/>
          <w:szCs w:val="24"/>
        </w:rPr>
        <w:t xml:space="preserve"> языка, в том числе ру</w:t>
      </w:r>
      <w:r w:rsidR="00863235">
        <w:rPr>
          <w:rFonts w:ascii="Times New Roman" w:eastAsia="Times New Roman" w:hAnsi="Times New Roman" w:cs="Times New Roman"/>
          <w:color w:val="2E2E2E"/>
          <w:sz w:val="24"/>
          <w:szCs w:val="24"/>
        </w:rPr>
        <w:t>сского языка как родного языка</w:t>
      </w:r>
      <w:r w:rsidRPr="003B7E0A">
        <w:rPr>
          <w:rFonts w:ascii="Times New Roman" w:eastAsia="Times New Roman" w:hAnsi="Times New Roman" w:cs="Times New Roman"/>
          <w:color w:val="2E2E2E"/>
          <w:sz w:val="24"/>
          <w:szCs w:val="24"/>
        </w:rPr>
        <w:t xml:space="preserve"> осуществляется по заявлению родителей (законных представителей) детей (Часть 6 статьи 14 Федерального закона от 29 декабря 2012 г. № 273-ФЗ "Об образовании в Российской Федерации").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2.26.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152-ФЗ "О персональных данных").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2.27. 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2.28.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2.29. Количество классов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w:t>
      </w:r>
      <w:r w:rsidR="00863235">
        <w:rPr>
          <w:rFonts w:ascii="Times New Roman" w:eastAsia="Times New Roman" w:hAnsi="Times New Roman" w:cs="Times New Roman"/>
          <w:color w:val="2E2E2E"/>
          <w:sz w:val="24"/>
          <w:szCs w:val="24"/>
        </w:rPr>
        <w:t>25</w:t>
      </w:r>
      <w:r w:rsidRPr="003B7E0A">
        <w:rPr>
          <w:rFonts w:ascii="Times New Roman" w:eastAsia="Times New Roman" w:hAnsi="Times New Roman" w:cs="Times New Roman"/>
          <w:color w:val="2E2E2E"/>
          <w:sz w:val="24"/>
          <w:szCs w:val="24"/>
        </w:rPr>
        <w:t xml:space="preserve"> обучающихся, в обособленном структурном подразделении </w:t>
      </w:r>
      <w:r w:rsidR="00863235">
        <w:rPr>
          <w:rFonts w:ascii="Times New Roman" w:eastAsia="Times New Roman" w:hAnsi="Times New Roman" w:cs="Times New Roman"/>
          <w:color w:val="2E2E2E"/>
          <w:sz w:val="24"/>
          <w:szCs w:val="24"/>
        </w:rPr>
        <w:t xml:space="preserve">25 </w:t>
      </w:r>
      <w:r w:rsidRPr="003B7E0A">
        <w:rPr>
          <w:rFonts w:ascii="Times New Roman" w:eastAsia="Times New Roman" w:hAnsi="Times New Roman" w:cs="Times New Roman"/>
          <w:color w:val="2E2E2E"/>
          <w:sz w:val="24"/>
          <w:szCs w:val="24"/>
        </w:rPr>
        <w:t xml:space="preserve"> обучающихся.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2.30. Прием и обучение детей на всех уровнях общего образования осуществляется бесплатно.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2.31. Директор образовательной организации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2.32. Распорядительные акты о приеме детей на обучение размещаются на информационном стенде школы в день их издания. </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2.33.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w:t>
      </w:r>
      <w:proofErr w:type="spellStart"/>
      <w:r w:rsidRPr="003B7E0A">
        <w:rPr>
          <w:rFonts w:ascii="Times New Roman" w:eastAsia="Times New Roman" w:hAnsi="Times New Roman" w:cs="Times New Roman"/>
          <w:color w:val="2E2E2E"/>
          <w:sz w:val="24"/>
          <w:szCs w:val="24"/>
        </w:rPr>
        <w:t>ями</w:t>
      </w:r>
      <w:proofErr w:type="spellEnd"/>
      <w:r w:rsidRPr="003B7E0A">
        <w:rPr>
          <w:rFonts w:ascii="Times New Roman" w:eastAsia="Times New Roman" w:hAnsi="Times New Roman" w:cs="Times New Roman"/>
          <w:color w:val="2E2E2E"/>
          <w:sz w:val="24"/>
          <w:szCs w:val="24"/>
        </w:rPr>
        <w:t>) (законным(</w:t>
      </w:r>
      <w:proofErr w:type="spellStart"/>
      <w:r w:rsidRPr="003B7E0A">
        <w:rPr>
          <w:rFonts w:ascii="Times New Roman" w:eastAsia="Times New Roman" w:hAnsi="Times New Roman" w:cs="Times New Roman"/>
          <w:color w:val="2E2E2E"/>
          <w:sz w:val="24"/>
          <w:szCs w:val="24"/>
        </w:rPr>
        <w:t>ыми</w:t>
      </w:r>
      <w:proofErr w:type="spellEnd"/>
      <w:r w:rsidRPr="003B7E0A">
        <w:rPr>
          <w:rFonts w:ascii="Times New Roman" w:eastAsia="Times New Roman" w:hAnsi="Times New Roman" w:cs="Times New Roman"/>
          <w:color w:val="2E2E2E"/>
          <w:sz w:val="24"/>
          <w:szCs w:val="24"/>
        </w:rPr>
        <w:t>) представителем(</w:t>
      </w:r>
      <w:proofErr w:type="spellStart"/>
      <w:r w:rsidRPr="003B7E0A">
        <w:rPr>
          <w:rFonts w:ascii="Times New Roman" w:eastAsia="Times New Roman" w:hAnsi="Times New Roman" w:cs="Times New Roman"/>
          <w:color w:val="2E2E2E"/>
          <w:sz w:val="24"/>
          <w:szCs w:val="24"/>
        </w:rPr>
        <w:t>ями</w:t>
      </w:r>
      <w:proofErr w:type="spellEnd"/>
      <w:r w:rsidRPr="003B7E0A">
        <w:rPr>
          <w:rFonts w:ascii="Times New Roman" w:eastAsia="Times New Roman" w:hAnsi="Times New Roman" w:cs="Times New Roman"/>
          <w:color w:val="2E2E2E"/>
          <w:sz w:val="24"/>
          <w:szCs w:val="24"/>
        </w:rPr>
        <w:t>) ребенка или поступающим документы (копии документов).</w:t>
      </w:r>
    </w:p>
    <w:p w:rsidR="003B7E0A" w:rsidRPr="003B7E0A" w:rsidRDefault="003B7E0A" w:rsidP="003B7E0A">
      <w:pPr>
        <w:spacing w:after="0" w:line="240" w:lineRule="auto"/>
        <w:ind w:firstLine="567"/>
        <w:jc w:val="both"/>
        <w:outlineLvl w:val="2"/>
        <w:rPr>
          <w:rFonts w:ascii="Times New Roman" w:eastAsia="Times New Roman" w:hAnsi="Times New Roman" w:cs="Times New Roman"/>
          <w:b/>
          <w:bCs/>
          <w:color w:val="2E2E2E"/>
          <w:sz w:val="24"/>
          <w:szCs w:val="24"/>
        </w:rPr>
      </w:pPr>
      <w:r w:rsidRPr="003B7E0A">
        <w:rPr>
          <w:rFonts w:ascii="Times New Roman" w:eastAsia="Times New Roman" w:hAnsi="Times New Roman" w:cs="Times New Roman"/>
          <w:b/>
          <w:bCs/>
          <w:color w:val="2E2E2E"/>
          <w:sz w:val="24"/>
          <w:szCs w:val="24"/>
        </w:rPr>
        <w:t>3. Приём детей в первый класс</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lastRenderedPageBreak/>
        <w:t xml:space="preserve">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3.3. Все дети, достигшие школьного возраста, зачисляются в первый класс независимо от уровня их подготовки.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3.4. Прием заявлений о приеме на обучение в первый класс для детей, указанных в пунктах 2.5. – 2.8. Положения, а также проживающих на закрепленной территории, начинается 1 апреля текущего года и завершается 30 июня текущего года.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3.6. Администрация организации, осуществляющей образовательную деятельность,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 </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3.7. </w:t>
      </w:r>
      <w:ins w:id="4" w:author="Unknown">
        <w:r w:rsidRPr="003B7E0A">
          <w:rPr>
            <w:rFonts w:ascii="Times New Roman" w:eastAsia="Times New Roman" w:hAnsi="Times New Roman" w:cs="Times New Roman"/>
            <w:color w:val="2E2E2E"/>
            <w:sz w:val="24"/>
            <w:szCs w:val="24"/>
          </w:rPr>
          <w:t>После регистрации заявления заявителю выдается документ, содержащий следующую информацию:</w:t>
        </w:r>
      </w:ins>
    </w:p>
    <w:p w:rsidR="003B7E0A" w:rsidRPr="003B7E0A" w:rsidRDefault="003B7E0A" w:rsidP="003B7E0A">
      <w:pPr>
        <w:numPr>
          <w:ilvl w:val="0"/>
          <w:numId w:val="6"/>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входящий номер заявления о приеме в общеобразовательную организацию;</w:t>
      </w:r>
    </w:p>
    <w:p w:rsidR="003B7E0A" w:rsidRPr="003B7E0A" w:rsidRDefault="003B7E0A" w:rsidP="003B7E0A">
      <w:pPr>
        <w:numPr>
          <w:ilvl w:val="0"/>
          <w:numId w:val="6"/>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rsidR="003B7E0A" w:rsidRPr="003B7E0A" w:rsidRDefault="003B7E0A" w:rsidP="003B7E0A">
      <w:pPr>
        <w:numPr>
          <w:ilvl w:val="0"/>
          <w:numId w:val="6"/>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сведения о сроках уведомления о зачислении в первый класс;</w:t>
      </w:r>
    </w:p>
    <w:p w:rsidR="003B7E0A" w:rsidRPr="003B7E0A" w:rsidRDefault="003B7E0A" w:rsidP="003B7E0A">
      <w:pPr>
        <w:numPr>
          <w:ilvl w:val="0"/>
          <w:numId w:val="6"/>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контактные телефоны для получения информации.</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3.8. 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rsidR="003B7E0A" w:rsidRPr="003B7E0A" w:rsidRDefault="003B7E0A" w:rsidP="003B7E0A">
      <w:pPr>
        <w:numPr>
          <w:ilvl w:val="0"/>
          <w:numId w:val="7"/>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о количестве мест в первых классах не позднее 10 календарных дней с момента издания распорядительного акта о закрепленной территории;</w:t>
      </w:r>
    </w:p>
    <w:p w:rsidR="003B7E0A" w:rsidRPr="003B7E0A" w:rsidRDefault="003B7E0A" w:rsidP="003B7E0A">
      <w:pPr>
        <w:numPr>
          <w:ilvl w:val="0"/>
          <w:numId w:val="7"/>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о наличии свободных мест для приема детей, не проживающих на закрепленной территории, не позднее 6 июля.</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3B7E0A" w:rsidRPr="003B7E0A" w:rsidRDefault="003B7E0A" w:rsidP="003B7E0A">
      <w:pPr>
        <w:spacing w:after="0" w:line="240" w:lineRule="auto"/>
        <w:ind w:firstLine="567"/>
        <w:jc w:val="both"/>
        <w:outlineLvl w:val="2"/>
        <w:rPr>
          <w:rFonts w:ascii="Times New Roman" w:eastAsia="Times New Roman" w:hAnsi="Times New Roman" w:cs="Times New Roman"/>
          <w:b/>
          <w:bCs/>
          <w:color w:val="2E2E2E"/>
          <w:sz w:val="24"/>
          <w:szCs w:val="24"/>
        </w:rPr>
      </w:pPr>
      <w:r w:rsidRPr="003B7E0A">
        <w:rPr>
          <w:rFonts w:ascii="Times New Roman" w:eastAsia="Times New Roman" w:hAnsi="Times New Roman" w:cs="Times New Roman"/>
          <w:b/>
          <w:bCs/>
          <w:color w:val="2E2E2E"/>
          <w:sz w:val="24"/>
          <w:szCs w:val="24"/>
        </w:rPr>
        <w:t>4. Приём обучающихся в 10-й класс</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4.1. В 10-е классы организации, осуществляющей образовательную деятельность, принимаются выпускники 9-х классов, окончившие второй уровень общего образования, по личному заявлению (при достижении возраста 18 лет) или по заявлению родителей (законных представителей).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4.2. Прием заявлений в 10-е классы начинается после получения аттестатов об основном общем образовании. </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4.3. Количество набираемых 10-х классов определяется организацией, осуществляющей образовательную деятельность, в зависимости от числа поданных заявлений граждан и условий, созданных для осуществления образовательной деятельности.</w:t>
      </w:r>
    </w:p>
    <w:p w:rsidR="003B7E0A" w:rsidRPr="003B7E0A" w:rsidRDefault="003B7E0A" w:rsidP="003B7E0A">
      <w:pPr>
        <w:spacing w:after="0" w:line="240" w:lineRule="auto"/>
        <w:ind w:firstLine="567"/>
        <w:jc w:val="both"/>
        <w:outlineLvl w:val="2"/>
        <w:rPr>
          <w:rFonts w:ascii="Times New Roman" w:eastAsia="Times New Roman" w:hAnsi="Times New Roman" w:cs="Times New Roman"/>
          <w:b/>
          <w:bCs/>
          <w:color w:val="2E2E2E"/>
          <w:sz w:val="24"/>
          <w:szCs w:val="24"/>
        </w:rPr>
      </w:pPr>
      <w:r w:rsidRPr="003B7E0A">
        <w:rPr>
          <w:rFonts w:ascii="Times New Roman" w:eastAsia="Times New Roman" w:hAnsi="Times New Roman" w:cs="Times New Roman"/>
          <w:b/>
          <w:bCs/>
          <w:color w:val="2E2E2E"/>
          <w:sz w:val="24"/>
          <w:szCs w:val="24"/>
        </w:rPr>
        <w:t>5. Перевод обучающихся в следующий класс</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lastRenderedPageBreak/>
        <w:t xml:space="preserve">5.2. Приказом по организации, осуществляющей образовательную деятельность, утверждается решение Педсовета о переводе обучающихся. При этом указывается их количественный состав.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5.3.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5.4. Обучающиеся обязаны ликвидировать академическую задолженность. </w:t>
      </w:r>
    </w:p>
    <w:p w:rsidR="0086323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w:t>
      </w:r>
    </w:p>
    <w:p w:rsidR="00C551B2"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5.6. Для проведения промежуточной аттестации во второй раз образовательной организацией создается комиссия. </w:t>
      </w:r>
    </w:p>
    <w:p w:rsidR="00C551B2"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C551B2"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5.8.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обучающегося вносится запись: «условно переведен». Обучающийся, условно переведенный в следующий класс, в отчете на начало года по форме ОШ-1 указывается в составе того класса, в который условно переведен. </w:t>
      </w:r>
    </w:p>
    <w:p w:rsidR="00C551B2"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5.9.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 </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5.10. Школа создает обучающимся условия для ликвидации задолженности и обеспечивает контроль за своевременностью ее ликвидации. Школа осуществляет следующие функции:</w:t>
      </w:r>
    </w:p>
    <w:p w:rsidR="003B7E0A" w:rsidRPr="003B7E0A" w:rsidRDefault="003B7E0A" w:rsidP="003B7E0A">
      <w:pPr>
        <w:numPr>
          <w:ilvl w:val="0"/>
          <w:numId w:val="8"/>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3B7E0A" w:rsidRPr="003B7E0A" w:rsidRDefault="003B7E0A" w:rsidP="003B7E0A">
      <w:pPr>
        <w:numPr>
          <w:ilvl w:val="0"/>
          <w:numId w:val="8"/>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письменно информирует родителей (законных представителей) о решении педагогического совета об условном переводе;</w:t>
      </w:r>
    </w:p>
    <w:p w:rsidR="003B7E0A" w:rsidRPr="003B7E0A" w:rsidRDefault="003B7E0A" w:rsidP="003B7E0A">
      <w:pPr>
        <w:numPr>
          <w:ilvl w:val="0"/>
          <w:numId w:val="8"/>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проводит специальные занятия с целью усвоения обучающимся учебной программы соответствующего предмета в полном объеме;</w:t>
      </w:r>
    </w:p>
    <w:p w:rsidR="003B7E0A" w:rsidRPr="003B7E0A" w:rsidRDefault="003B7E0A" w:rsidP="003B7E0A">
      <w:pPr>
        <w:numPr>
          <w:ilvl w:val="0"/>
          <w:numId w:val="8"/>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своевременно уведомляет родителей о ходе ликвидации задолженности, по окончании срока ликвидации задолженности - о результатах;</w:t>
      </w:r>
    </w:p>
    <w:p w:rsidR="003B7E0A" w:rsidRPr="003B7E0A" w:rsidRDefault="003B7E0A" w:rsidP="003B7E0A">
      <w:pPr>
        <w:numPr>
          <w:ilvl w:val="0"/>
          <w:numId w:val="8"/>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проводит по мере готовности обучающегося по заявлению родителей (законных представителей) аттестацию по соответствующему предмету;</w:t>
      </w:r>
    </w:p>
    <w:p w:rsidR="003B7E0A" w:rsidRPr="003B7E0A" w:rsidRDefault="003B7E0A" w:rsidP="003B7E0A">
      <w:pPr>
        <w:numPr>
          <w:ilvl w:val="0"/>
          <w:numId w:val="8"/>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форма аттестации (устно, письменно) определяется в договоре, преподающих данный учебный предмет.</w:t>
      </w:r>
    </w:p>
    <w:p w:rsidR="003B7E0A" w:rsidRPr="003B7E0A" w:rsidRDefault="003B7E0A" w:rsidP="003B7E0A">
      <w:pPr>
        <w:numPr>
          <w:ilvl w:val="0"/>
          <w:numId w:val="8"/>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5.11. Ответственность за ликвидацию обучающимися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 </w:t>
      </w:r>
      <w:r w:rsidRPr="003B7E0A">
        <w:rPr>
          <w:rFonts w:ascii="Times New Roman" w:eastAsia="Times New Roman" w:hAnsi="Times New Roman" w:cs="Times New Roman"/>
          <w:color w:val="2E2E2E"/>
          <w:sz w:val="24"/>
          <w:szCs w:val="24"/>
        </w:rPr>
        <w:lastRenderedPageBreak/>
        <w:t>обучающихся в форме самообразования в свободное от основной учебы время либо на условиях договора, заключенного родителями (законными представителями):</w:t>
      </w:r>
    </w:p>
    <w:p w:rsidR="003B7E0A" w:rsidRPr="003B7E0A" w:rsidRDefault="003B7E0A" w:rsidP="003B7E0A">
      <w:pPr>
        <w:numPr>
          <w:ilvl w:val="0"/>
          <w:numId w:val="9"/>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с учителями Школы или любой другой образовательной организации в форме индивидуальных консультаций вне учебных занятий;</w:t>
      </w:r>
    </w:p>
    <w:p w:rsidR="003B7E0A" w:rsidRPr="003B7E0A" w:rsidRDefault="003B7E0A" w:rsidP="003B7E0A">
      <w:pPr>
        <w:numPr>
          <w:ilvl w:val="0"/>
          <w:numId w:val="9"/>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с учителями, имеющими право на индивидуальную трудовую деятельность;</w:t>
      </w:r>
    </w:p>
    <w:p w:rsidR="003B7E0A" w:rsidRPr="003B7E0A" w:rsidRDefault="003B7E0A" w:rsidP="003B7E0A">
      <w:pPr>
        <w:numPr>
          <w:ilvl w:val="0"/>
          <w:numId w:val="9"/>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с любой образовательной организацией на условиях предоставления платных образовательных услуг.</w:t>
      </w:r>
    </w:p>
    <w:p w:rsidR="00C551B2"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5.12.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rsidR="00C551B2"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5.13. Обучающиеся,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C551B2"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 5.14. Педагогическим советом принимается решение об окончательном переводе обучающегося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 </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5.15. Обучающиеся, осваивающие программы начального общего, основного общего и среднего общего образования, </w:t>
      </w:r>
      <w:ins w:id="5" w:author="Unknown">
        <w:r w:rsidRPr="003B7E0A">
          <w:rPr>
            <w:rFonts w:ascii="Times New Roman" w:eastAsia="Times New Roman" w:hAnsi="Times New Roman" w:cs="Times New Roman"/>
            <w:color w:val="2E2E2E"/>
            <w:sz w:val="24"/>
            <w:szCs w:val="24"/>
          </w:rPr>
          <w:t>не ликвидировавшие в установленные сроки академическую задолженность</w:t>
        </w:r>
      </w:ins>
      <w:r w:rsidRPr="003B7E0A">
        <w:rPr>
          <w:rFonts w:ascii="Times New Roman" w:eastAsia="Times New Roman" w:hAnsi="Times New Roman" w:cs="Times New Roman"/>
          <w:color w:val="2E2E2E"/>
          <w:sz w:val="24"/>
          <w:szCs w:val="24"/>
        </w:rPr>
        <w:t> с момента ее образования, по усмотрению их родителей (законных представителей):</w:t>
      </w:r>
    </w:p>
    <w:p w:rsidR="003B7E0A" w:rsidRPr="003B7E0A" w:rsidRDefault="003B7E0A" w:rsidP="003B7E0A">
      <w:pPr>
        <w:numPr>
          <w:ilvl w:val="0"/>
          <w:numId w:val="10"/>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оставляются на повторное обучение;</w:t>
      </w:r>
    </w:p>
    <w:p w:rsidR="003B7E0A" w:rsidRPr="003B7E0A" w:rsidRDefault="003B7E0A" w:rsidP="003B7E0A">
      <w:pPr>
        <w:numPr>
          <w:ilvl w:val="0"/>
          <w:numId w:val="10"/>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переводятся на обучение по адаптированным образовательным программам в соответствии с рекомендациями </w:t>
      </w:r>
      <w:proofErr w:type="spellStart"/>
      <w:r w:rsidRPr="003B7E0A">
        <w:rPr>
          <w:rFonts w:ascii="Times New Roman" w:eastAsia="Times New Roman" w:hAnsi="Times New Roman" w:cs="Times New Roman"/>
          <w:color w:val="2E2E2E"/>
          <w:sz w:val="24"/>
          <w:szCs w:val="24"/>
        </w:rPr>
        <w:t>психолого-медико-педагогической</w:t>
      </w:r>
      <w:proofErr w:type="spellEnd"/>
      <w:r w:rsidRPr="003B7E0A">
        <w:rPr>
          <w:rFonts w:ascii="Times New Roman" w:eastAsia="Times New Roman" w:hAnsi="Times New Roman" w:cs="Times New Roman"/>
          <w:color w:val="2E2E2E"/>
          <w:sz w:val="24"/>
          <w:szCs w:val="24"/>
        </w:rPr>
        <w:t xml:space="preserve"> комиссии;</w:t>
      </w:r>
    </w:p>
    <w:p w:rsidR="003B7E0A" w:rsidRPr="003B7E0A" w:rsidRDefault="003B7E0A" w:rsidP="003B7E0A">
      <w:pPr>
        <w:numPr>
          <w:ilvl w:val="0"/>
          <w:numId w:val="10"/>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переводятся на обучение по индивидуальному учебному плану.</w:t>
      </w:r>
    </w:p>
    <w:p w:rsidR="00C551B2"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5.16.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 </w:t>
      </w:r>
    </w:p>
    <w:p w:rsidR="00C551B2"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5.17. Решение о повторном обучении, обучении по адаптированным образовательным программам в соответствии с рекомендациями </w:t>
      </w:r>
      <w:proofErr w:type="spellStart"/>
      <w:r w:rsidRPr="003B7E0A">
        <w:rPr>
          <w:rFonts w:ascii="Times New Roman" w:eastAsia="Times New Roman" w:hAnsi="Times New Roman" w:cs="Times New Roman"/>
          <w:color w:val="2E2E2E"/>
          <w:sz w:val="24"/>
          <w:szCs w:val="24"/>
        </w:rPr>
        <w:t>психолого-медико-педагогической</w:t>
      </w:r>
      <w:proofErr w:type="spellEnd"/>
      <w:r w:rsidRPr="003B7E0A">
        <w:rPr>
          <w:rFonts w:ascii="Times New Roman" w:eastAsia="Times New Roman" w:hAnsi="Times New Roman" w:cs="Times New Roman"/>
          <w:color w:val="2E2E2E"/>
          <w:sz w:val="24"/>
          <w:szCs w:val="24"/>
        </w:rPr>
        <w:t xml:space="preserve">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 5.18. Обучающиеся 1 класса на повторный курс обучения не оставляются. </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5</w:t>
      </w:r>
      <w:r w:rsidR="00C551B2">
        <w:rPr>
          <w:rFonts w:ascii="Times New Roman" w:eastAsia="Times New Roman" w:hAnsi="Times New Roman" w:cs="Times New Roman"/>
          <w:color w:val="2E2E2E"/>
          <w:sz w:val="24"/>
          <w:szCs w:val="24"/>
        </w:rPr>
        <w:t>.19</w:t>
      </w:r>
      <w:r w:rsidRPr="003B7E0A">
        <w:rPr>
          <w:rFonts w:ascii="Times New Roman" w:eastAsia="Times New Roman" w:hAnsi="Times New Roman" w:cs="Times New Roman"/>
          <w:color w:val="2E2E2E"/>
          <w:sz w:val="24"/>
          <w:szCs w:val="24"/>
        </w:rPr>
        <w:t>.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3B7E0A" w:rsidRPr="003B7E0A" w:rsidRDefault="003B7E0A" w:rsidP="003B7E0A">
      <w:pPr>
        <w:spacing w:after="0" w:line="240" w:lineRule="auto"/>
        <w:ind w:firstLine="567"/>
        <w:jc w:val="both"/>
        <w:outlineLvl w:val="2"/>
        <w:rPr>
          <w:rFonts w:ascii="Times New Roman" w:eastAsia="Times New Roman" w:hAnsi="Times New Roman" w:cs="Times New Roman"/>
          <w:b/>
          <w:bCs/>
          <w:color w:val="2E2E2E"/>
          <w:sz w:val="24"/>
          <w:szCs w:val="24"/>
        </w:rPr>
      </w:pPr>
      <w:r w:rsidRPr="003B7E0A">
        <w:rPr>
          <w:rFonts w:ascii="Times New Roman" w:eastAsia="Times New Roman" w:hAnsi="Times New Roman" w:cs="Times New Roman"/>
          <w:b/>
          <w:bCs/>
          <w:color w:val="2E2E2E"/>
          <w:sz w:val="24"/>
          <w:szCs w:val="24"/>
        </w:rPr>
        <w:t>6. Порядок и условия осуществления перевода обучающихся в другие образовательные организации</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6.1. 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w:t>
      </w:r>
      <w:r w:rsidRPr="003B7E0A">
        <w:rPr>
          <w:rFonts w:ascii="Times New Roman" w:eastAsia="Times New Roman" w:hAnsi="Times New Roman" w:cs="Times New Roman"/>
          <w:color w:val="2E2E2E"/>
          <w:sz w:val="24"/>
          <w:szCs w:val="24"/>
        </w:rPr>
        <w:lastRenderedPageBreak/>
        <w:t>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
    <w:p w:rsidR="003B7E0A" w:rsidRPr="003B7E0A" w:rsidRDefault="003B7E0A" w:rsidP="003B7E0A">
      <w:pPr>
        <w:numPr>
          <w:ilvl w:val="0"/>
          <w:numId w:val="11"/>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по инициативе совершеннолетнего обучающегося или родителей (законных представителей) несовершеннолетнего обучающегося;</w:t>
      </w:r>
    </w:p>
    <w:p w:rsidR="003B7E0A" w:rsidRPr="003B7E0A" w:rsidRDefault="003B7E0A" w:rsidP="003B7E0A">
      <w:pPr>
        <w:numPr>
          <w:ilvl w:val="0"/>
          <w:numId w:val="11"/>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3B7E0A" w:rsidRPr="003B7E0A" w:rsidRDefault="003B7E0A" w:rsidP="003B7E0A">
      <w:pPr>
        <w:numPr>
          <w:ilvl w:val="0"/>
          <w:numId w:val="11"/>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C551B2" w:rsidRDefault="00C551B2" w:rsidP="00C551B2">
      <w:pPr>
        <w:spacing w:after="0" w:line="240" w:lineRule="auto"/>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6.2</w:t>
      </w:r>
      <w:r w:rsidR="003B7E0A" w:rsidRPr="003B7E0A">
        <w:rPr>
          <w:rFonts w:ascii="Times New Roman" w:eastAsia="Times New Roman" w:hAnsi="Times New Roman" w:cs="Times New Roman"/>
          <w:color w:val="2E2E2E"/>
          <w:sz w:val="24"/>
          <w:szCs w:val="24"/>
        </w:rPr>
        <w:t xml:space="preserve">. Перевод обучающихся не зависит от периода (времени) учебного года. </w:t>
      </w:r>
    </w:p>
    <w:p w:rsidR="003B7E0A" w:rsidRPr="003B7E0A" w:rsidRDefault="003B7E0A" w:rsidP="003B7E0A">
      <w:pPr>
        <w:spacing w:after="0" w:line="240" w:lineRule="auto"/>
        <w:ind w:firstLine="567"/>
        <w:jc w:val="both"/>
        <w:outlineLvl w:val="2"/>
        <w:rPr>
          <w:rFonts w:ascii="Times New Roman" w:eastAsia="Times New Roman" w:hAnsi="Times New Roman" w:cs="Times New Roman"/>
          <w:b/>
          <w:bCs/>
          <w:color w:val="2E2E2E"/>
          <w:sz w:val="24"/>
          <w:szCs w:val="24"/>
        </w:rPr>
      </w:pPr>
      <w:r w:rsidRPr="003B7E0A">
        <w:rPr>
          <w:rFonts w:ascii="Times New Roman" w:eastAsia="Times New Roman" w:hAnsi="Times New Roman" w:cs="Times New Roman"/>
          <w:b/>
          <w:bCs/>
          <w:color w:val="2E2E2E"/>
          <w:sz w:val="24"/>
          <w:szCs w:val="24"/>
        </w:rPr>
        <w:t>7. Основания отчисления и восстановления обучающихся</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7.1. </w:t>
      </w:r>
      <w:ins w:id="6" w:author="Unknown">
        <w:r w:rsidRPr="003B7E0A">
          <w:rPr>
            <w:rFonts w:ascii="Times New Roman" w:eastAsia="Times New Roman" w:hAnsi="Times New Roman" w:cs="Times New Roman"/>
            <w:color w:val="2E2E2E"/>
            <w:sz w:val="24"/>
            <w:szCs w:val="24"/>
          </w:rPr>
          <w:t>Обучающийся может быть отчислен из организации, осуществляющей образовательную деятельность:</w:t>
        </w:r>
      </w:ins>
    </w:p>
    <w:p w:rsidR="003B7E0A" w:rsidRPr="003B7E0A" w:rsidRDefault="003B7E0A" w:rsidP="003B7E0A">
      <w:pPr>
        <w:numPr>
          <w:ilvl w:val="0"/>
          <w:numId w:val="18"/>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в связи с получением образования (завершением обучения);</w:t>
      </w:r>
    </w:p>
    <w:p w:rsidR="003B7E0A" w:rsidRPr="003B7E0A" w:rsidRDefault="003B7E0A" w:rsidP="003B7E0A">
      <w:pPr>
        <w:numPr>
          <w:ilvl w:val="0"/>
          <w:numId w:val="18"/>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по инициативе обучающегося или родителей (законных представителей) несовершеннолетнего обучающегося, в т.ч.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3B7E0A" w:rsidRPr="003B7E0A" w:rsidRDefault="003B7E0A" w:rsidP="003B7E0A">
      <w:pPr>
        <w:numPr>
          <w:ilvl w:val="0"/>
          <w:numId w:val="18"/>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C338F2" w:rsidRDefault="00C338F2" w:rsidP="003B7E0A">
      <w:pPr>
        <w:spacing w:after="0" w:line="240" w:lineRule="auto"/>
        <w:ind w:firstLine="567"/>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7.</w:t>
      </w:r>
      <w:r w:rsidR="003B7E0A" w:rsidRPr="003B7E0A">
        <w:rPr>
          <w:rFonts w:ascii="Times New Roman" w:eastAsia="Times New Roman" w:hAnsi="Times New Roman" w:cs="Times New Roman"/>
          <w:color w:val="2E2E2E"/>
          <w:sz w:val="24"/>
          <w:szCs w:val="24"/>
        </w:rPr>
        <w:t xml:space="preserve">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 </w:t>
      </w:r>
    </w:p>
    <w:p w:rsidR="00C338F2"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r w:rsidR="00C338F2">
        <w:rPr>
          <w:rFonts w:ascii="Times New Roman" w:eastAsia="Times New Roman" w:hAnsi="Times New Roman" w:cs="Times New Roman"/>
          <w:color w:val="2E2E2E"/>
          <w:sz w:val="24"/>
          <w:szCs w:val="24"/>
        </w:rPr>
        <w:t xml:space="preserve">   </w:t>
      </w:r>
      <w:r w:rsidRPr="003B7E0A">
        <w:rPr>
          <w:rFonts w:ascii="Times New Roman" w:eastAsia="Times New Roman" w:hAnsi="Times New Roman" w:cs="Times New Roman"/>
          <w:color w:val="2E2E2E"/>
          <w:sz w:val="24"/>
          <w:szCs w:val="24"/>
        </w:rPr>
        <w:t xml:space="preserve">7.4.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w:t>
      </w:r>
      <w:proofErr w:type="spellStart"/>
      <w:r w:rsidR="00C338F2">
        <w:rPr>
          <w:rFonts w:ascii="Times New Roman" w:eastAsia="Times New Roman" w:hAnsi="Times New Roman" w:cs="Times New Roman"/>
          <w:color w:val="2E2E2E"/>
          <w:sz w:val="24"/>
          <w:szCs w:val="24"/>
        </w:rPr>
        <w:t>Бейского</w:t>
      </w:r>
      <w:proofErr w:type="spellEnd"/>
      <w:r w:rsidRPr="003B7E0A">
        <w:rPr>
          <w:rFonts w:ascii="Times New Roman" w:eastAsia="Times New Roman" w:hAnsi="Times New Roman" w:cs="Times New Roman"/>
          <w:color w:val="2E2E2E"/>
          <w:sz w:val="24"/>
          <w:szCs w:val="24"/>
        </w:rPr>
        <w:t xml:space="preserve"> района. Отдел образования администрации </w:t>
      </w:r>
      <w:proofErr w:type="spellStart"/>
      <w:r w:rsidR="00C338F2">
        <w:rPr>
          <w:rFonts w:ascii="Times New Roman" w:eastAsia="Times New Roman" w:hAnsi="Times New Roman" w:cs="Times New Roman"/>
          <w:color w:val="2E2E2E"/>
          <w:sz w:val="24"/>
          <w:szCs w:val="24"/>
        </w:rPr>
        <w:t>Бейского</w:t>
      </w:r>
      <w:proofErr w:type="spellEnd"/>
      <w:r w:rsidRPr="003B7E0A">
        <w:rPr>
          <w:rFonts w:ascii="Times New Roman" w:eastAsia="Times New Roman" w:hAnsi="Times New Roman" w:cs="Times New Roman"/>
          <w:color w:val="2E2E2E"/>
          <w:sz w:val="24"/>
          <w:szCs w:val="24"/>
        </w:rPr>
        <w:t xml:space="preserve"> 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 </w:t>
      </w:r>
    </w:p>
    <w:p w:rsidR="00C338F2"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7.5. 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 </w:t>
      </w:r>
    </w:p>
    <w:p w:rsidR="00C338F2"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7.6. 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2A3C7D"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7.7. Не допускается применение мер дисциплинарного взыскания к обучающимся во время их болезни, каникул. </w:t>
      </w:r>
    </w:p>
    <w:p w:rsidR="00FD5F6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lastRenderedPageBreak/>
        <w:t xml:space="preserve">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 </w:t>
      </w:r>
    </w:p>
    <w:p w:rsidR="00FD5F6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 </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 </w:t>
      </w:r>
      <w:ins w:id="7" w:author="Unknown">
        <w:r w:rsidRPr="003B7E0A">
          <w:rPr>
            <w:rFonts w:ascii="Times New Roman" w:eastAsia="Times New Roman" w:hAnsi="Times New Roman" w:cs="Times New Roman"/>
            <w:color w:val="2E2E2E"/>
            <w:sz w:val="24"/>
            <w:szCs w:val="24"/>
          </w:rPr>
          <w:t>В заявлении указываются:</w:t>
        </w:r>
      </w:ins>
    </w:p>
    <w:p w:rsidR="003B7E0A" w:rsidRPr="003B7E0A" w:rsidRDefault="003B7E0A" w:rsidP="003B7E0A">
      <w:pPr>
        <w:numPr>
          <w:ilvl w:val="0"/>
          <w:numId w:val="19"/>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фамилия, имя, отчество (при наличии) школьника;</w:t>
      </w:r>
    </w:p>
    <w:p w:rsidR="003B7E0A" w:rsidRPr="003B7E0A" w:rsidRDefault="003B7E0A" w:rsidP="003B7E0A">
      <w:pPr>
        <w:numPr>
          <w:ilvl w:val="0"/>
          <w:numId w:val="19"/>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дата и место рождения;</w:t>
      </w:r>
    </w:p>
    <w:p w:rsidR="003B7E0A" w:rsidRPr="003B7E0A" w:rsidRDefault="003B7E0A" w:rsidP="003B7E0A">
      <w:pPr>
        <w:numPr>
          <w:ilvl w:val="0"/>
          <w:numId w:val="19"/>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класс обучения;</w:t>
      </w:r>
    </w:p>
    <w:p w:rsidR="003B7E0A" w:rsidRPr="003B7E0A" w:rsidRDefault="003B7E0A" w:rsidP="003B7E0A">
      <w:pPr>
        <w:numPr>
          <w:ilvl w:val="0"/>
          <w:numId w:val="19"/>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причины оставления организации.</w:t>
      </w:r>
    </w:p>
    <w:p w:rsidR="00FD5F6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 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 </w:t>
      </w:r>
    </w:p>
    <w:p w:rsidR="00FD5F65" w:rsidRDefault="00FD5F65" w:rsidP="003B7E0A">
      <w:pPr>
        <w:spacing w:after="0" w:line="240" w:lineRule="auto"/>
        <w:ind w:firstLine="567"/>
        <w:jc w:val="both"/>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 xml:space="preserve">7.11. Отчисление </w:t>
      </w:r>
      <w:r w:rsidR="003B7E0A" w:rsidRPr="003B7E0A">
        <w:rPr>
          <w:rFonts w:ascii="Times New Roman" w:eastAsia="Times New Roman" w:hAnsi="Times New Roman" w:cs="Times New Roman"/>
          <w:color w:val="2E2E2E"/>
          <w:sz w:val="24"/>
          <w:szCs w:val="24"/>
        </w:rPr>
        <w:t>оформляется приказом директора школы с внесением соответствующих записей в алфа</w:t>
      </w:r>
      <w:r>
        <w:rPr>
          <w:rFonts w:ascii="Times New Roman" w:eastAsia="Times New Roman" w:hAnsi="Times New Roman" w:cs="Times New Roman"/>
          <w:color w:val="2E2E2E"/>
          <w:sz w:val="24"/>
          <w:szCs w:val="24"/>
        </w:rPr>
        <w:t>витную книгу учета обучающихся.</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7.12. </w:t>
      </w:r>
      <w:ins w:id="8" w:author="Unknown">
        <w:r w:rsidRPr="003B7E0A">
          <w:rPr>
            <w:rFonts w:ascii="Times New Roman" w:eastAsia="Times New Roman" w:hAnsi="Times New Roman" w:cs="Times New Roman"/>
            <w:color w:val="2E2E2E"/>
            <w:sz w:val="24"/>
            <w:szCs w:val="24"/>
          </w:rPr>
          <w:t xml:space="preserve">При отчислении заявителю </w:t>
        </w:r>
      </w:ins>
      <w:r w:rsidR="00FD5F65">
        <w:rPr>
          <w:rFonts w:ascii="Times New Roman" w:eastAsia="Times New Roman" w:hAnsi="Times New Roman" w:cs="Times New Roman"/>
          <w:color w:val="2E2E2E"/>
          <w:sz w:val="24"/>
          <w:szCs w:val="24"/>
        </w:rPr>
        <w:t xml:space="preserve">выдаются </w:t>
      </w:r>
      <w:ins w:id="9" w:author="Unknown">
        <w:r w:rsidRPr="003B7E0A">
          <w:rPr>
            <w:rFonts w:ascii="Times New Roman" w:eastAsia="Times New Roman" w:hAnsi="Times New Roman" w:cs="Times New Roman"/>
            <w:color w:val="2E2E2E"/>
            <w:sz w:val="24"/>
            <w:szCs w:val="24"/>
          </w:rPr>
          <w:t>следующие документы:</w:t>
        </w:r>
      </w:ins>
    </w:p>
    <w:p w:rsidR="003B7E0A" w:rsidRPr="003B7E0A" w:rsidRDefault="003B7E0A" w:rsidP="003B7E0A">
      <w:pPr>
        <w:numPr>
          <w:ilvl w:val="0"/>
          <w:numId w:val="20"/>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личное дело обучающегося;</w:t>
      </w:r>
    </w:p>
    <w:p w:rsidR="003B7E0A" w:rsidRPr="003B7E0A" w:rsidRDefault="003B7E0A" w:rsidP="003B7E0A">
      <w:pPr>
        <w:numPr>
          <w:ilvl w:val="0"/>
          <w:numId w:val="20"/>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ведомость текущих оценок, которая подписывается директором школы и заверяется печатью;</w:t>
      </w:r>
    </w:p>
    <w:p w:rsidR="003B7E0A" w:rsidRPr="003B7E0A" w:rsidRDefault="003B7E0A" w:rsidP="003B7E0A">
      <w:pPr>
        <w:numPr>
          <w:ilvl w:val="0"/>
          <w:numId w:val="20"/>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документ об уровне образования (при его наличии);</w:t>
      </w:r>
    </w:p>
    <w:p w:rsidR="003B7E0A" w:rsidRPr="003B7E0A" w:rsidRDefault="003B7E0A" w:rsidP="003B7E0A">
      <w:pPr>
        <w:numPr>
          <w:ilvl w:val="0"/>
          <w:numId w:val="20"/>
        </w:numPr>
        <w:spacing w:after="0" w:line="240" w:lineRule="auto"/>
        <w:ind w:left="0"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медицинскую карту обучающегося.</w:t>
      </w:r>
    </w:p>
    <w:p w:rsidR="00FD5F6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7.13.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p>
    <w:p w:rsidR="00FD5F6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 7.14.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7.15.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w:t>
      </w:r>
      <w:r w:rsidRPr="003B7E0A">
        <w:rPr>
          <w:rFonts w:ascii="Times New Roman" w:eastAsia="Times New Roman" w:hAnsi="Times New Roman" w:cs="Times New Roman"/>
          <w:color w:val="2E2E2E"/>
          <w:sz w:val="24"/>
          <w:szCs w:val="24"/>
        </w:rPr>
        <w:lastRenderedPageBreak/>
        <w:t>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p>
    <w:p w:rsidR="003B7E0A" w:rsidRPr="003B7E0A" w:rsidRDefault="003B7E0A" w:rsidP="003B7E0A">
      <w:pPr>
        <w:spacing w:after="0" w:line="240" w:lineRule="auto"/>
        <w:ind w:firstLine="567"/>
        <w:jc w:val="both"/>
        <w:outlineLvl w:val="2"/>
        <w:rPr>
          <w:rFonts w:ascii="Times New Roman" w:eastAsia="Times New Roman" w:hAnsi="Times New Roman" w:cs="Times New Roman"/>
          <w:b/>
          <w:bCs/>
          <w:color w:val="2E2E2E"/>
          <w:sz w:val="24"/>
          <w:szCs w:val="24"/>
        </w:rPr>
      </w:pPr>
      <w:r w:rsidRPr="003B7E0A">
        <w:rPr>
          <w:rFonts w:ascii="Times New Roman" w:eastAsia="Times New Roman" w:hAnsi="Times New Roman" w:cs="Times New Roman"/>
          <w:b/>
          <w:bCs/>
          <w:color w:val="2E2E2E"/>
          <w:sz w:val="24"/>
          <w:szCs w:val="24"/>
        </w:rPr>
        <w:t>8. Порядок разрешения разногласий, возникающих при приеме, переводе, отчислении и исключении обучающихся</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3B7E0A" w:rsidRPr="003B7E0A" w:rsidRDefault="003B7E0A" w:rsidP="003B7E0A">
      <w:pPr>
        <w:spacing w:after="0" w:line="240" w:lineRule="auto"/>
        <w:ind w:firstLine="567"/>
        <w:jc w:val="both"/>
        <w:outlineLvl w:val="2"/>
        <w:rPr>
          <w:rFonts w:ascii="Times New Roman" w:eastAsia="Times New Roman" w:hAnsi="Times New Roman" w:cs="Times New Roman"/>
          <w:b/>
          <w:bCs/>
          <w:color w:val="2E2E2E"/>
          <w:sz w:val="24"/>
          <w:szCs w:val="24"/>
        </w:rPr>
      </w:pPr>
      <w:r w:rsidRPr="003B7E0A">
        <w:rPr>
          <w:rFonts w:ascii="Times New Roman" w:eastAsia="Times New Roman" w:hAnsi="Times New Roman" w:cs="Times New Roman"/>
          <w:b/>
          <w:bCs/>
          <w:color w:val="2E2E2E"/>
          <w:sz w:val="24"/>
          <w:szCs w:val="24"/>
        </w:rPr>
        <w:t>9. Заключительные положения</w:t>
      </w:r>
    </w:p>
    <w:p w:rsidR="00FD5F6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9.1. Настоящее </w:t>
      </w:r>
      <w:r w:rsidRPr="00FD5F65">
        <w:rPr>
          <w:rFonts w:ascii="Times New Roman" w:eastAsia="Times New Roman" w:hAnsi="Times New Roman" w:cs="Times New Roman"/>
          <w:b/>
          <w:iCs/>
          <w:color w:val="2E2E2E"/>
          <w:sz w:val="24"/>
          <w:szCs w:val="24"/>
        </w:rPr>
        <w:t>Положение о правилах приема, перевода, выбытия и отчисления обучающихся </w:t>
      </w:r>
      <w:r w:rsidRPr="003B7E0A">
        <w:rPr>
          <w:rFonts w:ascii="Times New Roman" w:eastAsia="Times New Roman" w:hAnsi="Times New Roman" w:cs="Times New Roman"/>
          <w:color w:val="2E2E2E"/>
          <w:sz w:val="24"/>
          <w:szCs w:val="24"/>
        </w:rPr>
        <w:t xml:space="preserve">является локальным нормативным актом, принимается на Педагогическом совете школы и утверждается (либо вводится в действие) приказом директора </w:t>
      </w:r>
      <w:r w:rsidR="00FD5F65">
        <w:rPr>
          <w:rFonts w:ascii="Times New Roman" w:eastAsia="Times New Roman" w:hAnsi="Times New Roman" w:cs="Times New Roman"/>
          <w:color w:val="2E2E2E"/>
          <w:sz w:val="24"/>
          <w:szCs w:val="24"/>
        </w:rPr>
        <w:t>МБОУ «Куйбышевская СШИ»</w:t>
      </w:r>
    </w:p>
    <w:p w:rsidR="00FD5F6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 xml:space="preserve"> 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FD5F65"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9.3. </w:t>
      </w:r>
      <w:r w:rsidRPr="00FD5F65">
        <w:rPr>
          <w:rFonts w:ascii="Times New Roman" w:eastAsia="Times New Roman" w:hAnsi="Times New Roman" w:cs="Times New Roman"/>
          <w:b/>
          <w:iCs/>
          <w:color w:val="2E2E2E"/>
          <w:sz w:val="24"/>
          <w:szCs w:val="24"/>
        </w:rPr>
        <w:t>Положение о правилах приема, перевода, выбытия и отчисления обучающихся</w:t>
      </w:r>
      <w:r w:rsidRPr="003B7E0A">
        <w:rPr>
          <w:rFonts w:ascii="Times New Roman" w:eastAsia="Times New Roman" w:hAnsi="Times New Roman" w:cs="Times New Roman"/>
          <w:color w:val="2E2E2E"/>
          <w:sz w:val="24"/>
          <w:szCs w:val="24"/>
        </w:rPr>
        <w:t xml:space="preserve"> принимается на неопределенный срок. Изменения и дополнения к Положению принимаются в порядке, предусмотренном п.9.1. настоящего Положения. </w:t>
      </w:r>
    </w:p>
    <w:p w:rsidR="003B7E0A" w:rsidRPr="003B7E0A" w:rsidRDefault="003B7E0A" w:rsidP="003B7E0A">
      <w:pPr>
        <w:spacing w:after="0" w:line="240" w:lineRule="auto"/>
        <w:ind w:firstLine="567"/>
        <w:jc w:val="both"/>
        <w:rPr>
          <w:rFonts w:ascii="Times New Roman" w:eastAsia="Times New Roman" w:hAnsi="Times New Roman" w:cs="Times New Roman"/>
          <w:color w:val="2E2E2E"/>
          <w:sz w:val="24"/>
          <w:szCs w:val="24"/>
        </w:rPr>
      </w:pPr>
      <w:r w:rsidRPr="003B7E0A">
        <w:rPr>
          <w:rFonts w:ascii="Times New Roman" w:eastAsia="Times New Roman" w:hAnsi="Times New Roman" w:cs="Times New Roman"/>
          <w:color w:val="2E2E2E"/>
          <w:sz w:val="24"/>
          <w:szCs w:val="24"/>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3B7E0A" w:rsidRPr="003B7E0A" w:rsidSect="00BD2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588"/>
    <w:multiLevelType w:val="multilevel"/>
    <w:tmpl w:val="4D4C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75E4F"/>
    <w:multiLevelType w:val="multilevel"/>
    <w:tmpl w:val="6E9C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F44BB"/>
    <w:multiLevelType w:val="multilevel"/>
    <w:tmpl w:val="1ED0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26DDF"/>
    <w:multiLevelType w:val="multilevel"/>
    <w:tmpl w:val="C49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330A6"/>
    <w:multiLevelType w:val="multilevel"/>
    <w:tmpl w:val="39D0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444B7"/>
    <w:multiLevelType w:val="multilevel"/>
    <w:tmpl w:val="CF20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050D1"/>
    <w:multiLevelType w:val="multilevel"/>
    <w:tmpl w:val="3318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1A0EA8"/>
    <w:multiLevelType w:val="multilevel"/>
    <w:tmpl w:val="C6FA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B19B3"/>
    <w:multiLevelType w:val="multilevel"/>
    <w:tmpl w:val="5286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06B4C"/>
    <w:multiLevelType w:val="multilevel"/>
    <w:tmpl w:val="09D6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1565F"/>
    <w:multiLevelType w:val="multilevel"/>
    <w:tmpl w:val="98C8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367C4C"/>
    <w:multiLevelType w:val="multilevel"/>
    <w:tmpl w:val="9ABE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BB7515"/>
    <w:multiLevelType w:val="multilevel"/>
    <w:tmpl w:val="E9E4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754AF3"/>
    <w:multiLevelType w:val="multilevel"/>
    <w:tmpl w:val="1360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303DB6"/>
    <w:multiLevelType w:val="multilevel"/>
    <w:tmpl w:val="6596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F027A8"/>
    <w:multiLevelType w:val="multilevel"/>
    <w:tmpl w:val="46D8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FB2F50"/>
    <w:multiLevelType w:val="multilevel"/>
    <w:tmpl w:val="7916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1861EB"/>
    <w:multiLevelType w:val="multilevel"/>
    <w:tmpl w:val="85A4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13B5C"/>
    <w:multiLevelType w:val="multilevel"/>
    <w:tmpl w:val="CCC8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483F7B"/>
    <w:multiLevelType w:val="multilevel"/>
    <w:tmpl w:val="0D0E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8"/>
  </w:num>
  <w:num w:numId="4">
    <w:abstractNumId w:val="7"/>
  </w:num>
  <w:num w:numId="5">
    <w:abstractNumId w:val="10"/>
  </w:num>
  <w:num w:numId="6">
    <w:abstractNumId w:val="3"/>
  </w:num>
  <w:num w:numId="7">
    <w:abstractNumId w:val="11"/>
  </w:num>
  <w:num w:numId="8">
    <w:abstractNumId w:val="2"/>
  </w:num>
  <w:num w:numId="9">
    <w:abstractNumId w:val="4"/>
  </w:num>
  <w:num w:numId="10">
    <w:abstractNumId w:val="1"/>
  </w:num>
  <w:num w:numId="11">
    <w:abstractNumId w:val="5"/>
  </w:num>
  <w:num w:numId="12">
    <w:abstractNumId w:val="9"/>
  </w:num>
  <w:num w:numId="13">
    <w:abstractNumId w:val="14"/>
  </w:num>
  <w:num w:numId="14">
    <w:abstractNumId w:val="17"/>
  </w:num>
  <w:num w:numId="15">
    <w:abstractNumId w:val="15"/>
  </w:num>
  <w:num w:numId="16">
    <w:abstractNumId w:val="13"/>
  </w:num>
  <w:num w:numId="17">
    <w:abstractNumId w:val="6"/>
  </w:num>
  <w:num w:numId="18">
    <w:abstractNumId w:val="16"/>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B7E0A"/>
    <w:rsid w:val="000367C3"/>
    <w:rsid w:val="00095408"/>
    <w:rsid w:val="002A3C7D"/>
    <w:rsid w:val="00314C4C"/>
    <w:rsid w:val="003B7E0A"/>
    <w:rsid w:val="00422ECE"/>
    <w:rsid w:val="007902A4"/>
    <w:rsid w:val="00863235"/>
    <w:rsid w:val="00BD2122"/>
    <w:rsid w:val="00C338F2"/>
    <w:rsid w:val="00C551B2"/>
    <w:rsid w:val="00EB58DA"/>
    <w:rsid w:val="00FD5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22"/>
  </w:style>
  <w:style w:type="paragraph" w:styleId="1">
    <w:name w:val="heading 1"/>
    <w:basedOn w:val="a"/>
    <w:link w:val="10"/>
    <w:uiPriority w:val="9"/>
    <w:qFormat/>
    <w:rsid w:val="003B7E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B7E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B7E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E0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B7E0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B7E0A"/>
    <w:rPr>
      <w:rFonts w:ascii="Times New Roman" w:eastAsia="Times New Roman" w:hAnsi="Times New Roman" w:cs="Times New Roman"/>
      <w:b/>
      <w:bCs/>
      <w:sz w:val="27"/>
      <w:szCs w:val="27"/>
    </w:rPr>
  </w:style>
  <w:style w:type="paragraph" w:styleId="a3">
    <w:name w:val="Normal (Web)"/>
    <w:basedOn w:val="a"/>
    <w:uiPriority w:val="99"/>
    <w:semiHidden/>
    <w:unhideWhenUsed/>
    <w:rsid w:val="003B7E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7E0A"/>
    <w:rPr>
      <w:b/>
      <w:bCs/>
    </w:rPr>
  </w:style>
  <w:style w:type="character" w:styleId="a5">
    <w:name w:val="Emphasis"/>
    <w:basedOn w:val="a0"/>
    <w:uiPriority w:val="20"/>
    <w:qFormat/>
    <w:rsid w:val="003B7E0A"/>
    <w:rPr>
      <w:i/>
      <w:iCs/>
    </w:rPr>
  </w:style>
  <w:style w:type="character" w:styleId="a6">
    <w:name w:val="Hyperlink"/>
    <w:basedOn w:val="a0"/>
    <w:uiPriority w:val="99"/>
    <w:semiHidden/>
    <w:unhideWhenUsed/>
    <w:rsid w:val="003B7E0A"/>
    <w:rPr>
      <w:color w:val="0000FF"/>
      <w:u w:val="single"/>
    </w:rPr>
  </w:style>
</w:styles>
</file>

<file path=word/webSettings.xml><?xml version="1.0" encoding="utf-8"?>
<w:webSettings xmlns:r="http://schemas.openxmlformats.org/officeDocument/2006/relationships" xmlns:w="http://schemas.openxmlformats.org/wordprocessingml/2006/main">
  <w:divs>
    <w:div w:id="580212819">
      <w:bodyDiv w:val="1"/>
      <w:marLeft w:val="0"/>
      <w:marRight w:val="0"/>
      <w:marTop w:val="0"/>
      <w:marBottom w:val="0"/>
      <w:divBdr>
        <w:top w:val="none" w:sz="0" w:space="0" w:color="auto"/>
        <w:left w:val="none" w:sz="0" w:space="0" w:color="auto"/>
        <w:bottom w:val="none" w:sz="0" w:space="0" w:color="auto"/>
        <w:right w:val="none" w:sz="0" w:space="0" w:color="auto"/>
      </w:divBdr>
    </w:div>
    <w:div w:id="621889780">
      <w:bodyDiv w:val="1"/>
      <w:marLeft w:val="0"/>
      <w:marRight w:val="0"/>
      <w:marTop w:val="0"/>
      <w:marBottom w:val="0"/>
      <w:divBdr>
        <w:top w:val="none" w:sz="0" w:space="0" w:color="auto"/>
        <w:left w:val="none" w:sz="0" w:space="0" w:color="auto"/>
        <w:bottom w:val="none" w:sz="0" w:space="0" w:color="auto"/>
        <w:right w:val="none" w:sz="0" w:space="0" w:color="auto"/>
      </w:divBdr>
      <w:divsChild>
        <w:div w:id="928925442">
          <w:marLeft w:val="0"/>
          <w:marRight w:val="0"/>
          <w:marTop w:val="0"/>
          <w:marBottom w:val="0"/>
          <w:divBdr>
            <w:top w:val="none" w:sz="0" w:space="0" w:color="auto"/>
            <w:left w:val="none" w:sz="0" w:space="0" w:color="auto"/>
            <w:bottom w:val="none" w:sz="0" w:space="0" w:color="auto"/>
            <w:right w:val="none" w:sz="0" w:space="0" w:color="auto"/>
          </w:divBdr>
        </w:div>
        <w:div w:id="1513103934">
          <w:marLeft w:val="0"/>
          <w:marRight w:val="0"/>
          <w:marTop w:val="0"/>
          <w:marBottom w:val="0"/>
          <w:divBdr>
            <w:top w:val="none" w:sz="0" w:space="0" w:color="auto"/>
            <w:left w:val="none" w:sz="0" w:space="0" w:color="auto"/>
            <w:bottom w:val="none" w:sz="0" w:space="0" w:color="auto"/>
            <w:right w:val="none" w:sz="0" w:space="0" w:color="auto"/>
          </w:divBdr>
          <w:divsChild>
            <w:div w:id="1160733652">
              <w:marLeft w:val="0"/>
              <w:marRight w:val="0"/>
              <w:marTop w:val="0"/>
              <w:marBottom w:val="0"/>
              <w:divBdr>
                <w:top w:val="none" w:sz="0" w:space="0" w:color="auto"/>
                <w:left w:val="none" w:sz="0" w:space="0" w:color="auto"/>
                <w:bottom w:val="none" w:sz="0" w:space="0" w:color="auto"/>
                <w:right w:val="none" w:sz="0" w:space="0" w:color="auto"/>
              </w:divBdr>
              <w:divsChild>
                <w:div w:id="1142313888">
                  <w:marLeft w:val="0"/>
                  <w:marRight w:val="0"/>
                  <w:marTop w:val="0"/>
                  <w:marBottom w:val="0"/>
                  <w:divBdr>
                    <w:top w:val="none" w:sz="0" w:space="0" w:color="auto"/>
                    <w:left w:val="none" w:sz="0" w:space="0" w:color="auto"/>
                    <w:bottom w:val="none" w:sz="0" w:space="0" w:color="auto"/>
                    <w:right w:val="none" w:sz="0" w:space="0" w:color="auto"/>
                  </w:divBdr>
                  <w:divsChild>
                    <w:div w:id="884370692">
                      <w:blockQuote w:val="1"/>
                      <w:marLeft w:val="0"/>
                      <w:marRight w:val="0"/>
                      <w:marTop w:val="240"/>
                      <w:marBottom w:val="240"/>
                      <w:divBdr>
                        <w:top w:val="none" w:sz="0" w:space="0" w:color="auto"/>
                        <w:left w:val="none" w:sz="0" w:space="0" w:color="auto"/>
                        <w:bottom w:val="none" w:sz="0" w:space="0" w:color="auto"/>
                        <w:right w:val="none" w:sz="0" w:space="0" w:color="auto"/>
                      </w:divBdr>
                    </w:div>
                    <w:div w:id="14120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5351</Words>
  <Characters>30505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9</cp:revision>
  <dcterms:created xsi:type="dcterms:W3CDTF">2022-04-07T07:48:00Z</dcterms:created>
  <dcterms:modified xsi:type="dcterms:W3CDTF">2022-05-20T07:22:00Z</dcterms:modified>
</cp:coreProperties>
</file>